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AA" w:rsidRPr="00D37345" w:rsidRDefault="00D37345" w:rsidP="00D373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….</w:t>
      </w:r>
      <w:r w:rsidR="00DE1FAA" w:rsidRPr="00D37345">
        <w:rPr>
          <w:rFonts w:ascii="Arial" w:hAnsi="Arial" w:cs="Arial"/>
        </w:rPr>
        <w:t xml:space="preserve"> - Wzór umowy</w:t>
      </w:r>
    </w:p>
    <w:p w:rsidR="00DE1FAA" w:rsidRPr="00D37345" w:rsidRDefault="00DE1FAA" w:rsidP="00D37345">
      <w:pPr>
        <w:pStyle w:val="Nagwek2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D37345">
        <w:rPr>
          <w:rFonts w:ascii="Arial" w:hAnsi="Arial" w:cs="Arial"/>
          <w:b/>
          <w:sz w:val="22"/>
          <w:szCs w:val="22"/>
        </w:rPr>
        <w:t xml:space="preserve">UMOWA Nr ………….. </w:t>
      </w:r>
    </w:p>
    <w:p w:rsidR="00DE1FAA" w:rsidRPr="00D37345" w:rsidRDefault="00DE1FAA" w:rsidP="00D37345">
      <w:pPr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zawarta w dniu </w:t>
      </w:r>
      <w:r w:rsidRPr="00D37345">
        <w:rPr>
          <w:rFonts w:ascii="Arial" w:hAnsi="Arial" w:cs="Arial"/>
          <w:b/>
        </w:rPr>
        <w:t xml:space="preserve">………..   </w:t>
      </w:r>
      <w:r w:rsidRPr="00D37345">
        <w:rPr>
          <w:rFonts w:ascii="Arial" w:hAnsi="Arial" w:cs="Arial"/>
        </w:rPr>
        <w:t>r.</w:t>
      </w:r>
      <w:r w:rsidRPr="00D37345">
        <w:rPr>
          <w:rFonts w:ascii="Arial" w:hAnsi="Arial" w:cs="Arial"/>
          <w:b/>
        </w:rPr>
        <w:t xml:space="preserve"> </w:t>
      </w:r>
      <w:r w:rsidRPr="00D37345">
        <w:rPr>
          <w:rFonts w:ascii="Arial" w:hAnsi="Arial" w:cs="Arial"/>
        </w:rPr>
        <w:t xml:space="preserve">w Zawierciu, pomiędzy  </w:t>
      </w:r>
    </w:p>
    <w:p w:rsidR="00DE1FAA" w:rsidRPr="00D37345" w:rsidRDefault="00DE1FAA" w:rsidP="00D37345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 w:rsidRPr="00D37345">
        <w:rPr>
          <w:rFonts w:ascii="Arial" w:hAnsi="Arial" w:cs="Arial"/>
          <w:b/>
          <w:snapToGrid w:val="0"/>
          <w:sz w:val="22"/>
          <w:szCs w:val="22"/>
        </w:rPr>
        <w:t>Przedsiębiorstwem Usług Komunalnych spółką z o.o.</w:t>
      </w:r>
      <w:r w:rsidRPr="00D37345">
        <w:rPr>
          <w:rFonts w:ascii="Arial" w:hAnsi="Arial" w:cs="Arial"/>
          <w:b/>
          <w:sz w:val="22"/>
          <w:szCs w:val="22"/>
        </w:rPr>
        <w:t xml:space="preserve"> z siedzibą w Zawierciu, </w:t>
      </w:r>
      <w:r w:rsidRPr="00D37345">
        <w:rPr>
          <w:rFonts w:ascii="Arial" w:hAnsi="Arial" w:cs="Arial"/>
          <w:sz w:val="22"/>
          <w:szCs w:val="22"/>
        </w:rPr>
        <w:t>42-400 Zawiercie, ul. Krzywa 3, wpisaną do KRS nr  0000621821 w Sądzie Rejonowym w Częstochowie XVII Wydział Gospodarczy,  wysokość kapitału zakładowego 1 097 000,00 zł, REGON: 364648578, NIP: 6492305351</w:t>
      </w:r>
    </w:p>
    <w:p w:rsidR="00DE1FAA" w:rsidRPr="00D37345" w:rsidRDefault="00DE1FAA" w:rsidP="00D37345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 w:rsidRPr="00D37345">
        <w:rPr>
          <w:rFonts w:ascii="Arial" w:hAnsi="Arial" w:cs="Arial"/>
          <w:sz w:val="22"/>
          <w:szCs w:val="22"/>
        </w:rPr>
        <w:t>reprezentowanym przez:</w:t>
      </w:r>
    </w:p>
    <w:p w:rsidR="00DE1FAA" w:rsidRPr="00D37345" w:rsidRDefault="00DE1FAA" w:rsidP="00D37345">
      <w:pPr>
        <w:rPr>
          <w:rFonts w:ascii="Arial" w:hAnsi="Arial" w:cs="Arial"/>
        </w:rPr>
      </w:pPr>
    </w:p>
    <w:p w:rsidR="00DE1FAA" w:rsidRPr="00D37345" w:rsidRDefault="00DE1FAA" w:rsidP="00D37345">
      <w:pPr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Grażynę </w:t>
      </w:r>
      <w:proofErr w:type="spellStart"/>
      <w:r w:rsidRPr="00D37345">
        <w:rPr>
          <w:rFonts w:ascii="Arial" w:hAnsi="Arial" w:cs="Arial"/>
        </w:rPr>
        <w:t>Szlęk</w:t>
      </w:r>
      <w:proofErr w:type="spellEnd"/>
      <w:r w:rsidRPr="00D37345">
        <w:rPr>
          <w:rFonts w:ascii="Arial" w:hAnsi="Arial" w:cs="Arial"/>
        </w:rPr>
        <w:t xml:space="preserve">    –   Prezesa Zarządu</w:t>
      </w:r>
    </w:p>
    <w:p w:rsidR="00DE1FAA" w:rsidRPr="00D37345" w:rsidRDefault="00DE1FAA" w:rsidP="00D37345">
      <w:pPr>
        <w:rPr>
          <w:rFonts w:ascii="Arial" w:hAnsi="Arial" w:cs="Arial"/>
          <w:b/>
        </w:rPr>
      </w:pPr>
      <w:r w:rsidRPr="00D37345">
        <w:rPr>
          <w:rFonts w:ascii="Arial" w:hAnsi="Arial" w:cs="Arial"/>
        </w:rPr>
        <w:t>zwanym w dalszej części umowy „</w:t>
      </w:r>
      <w:r w:rsidRPr="00D37345">
        <w:rPr>
          <w:rFonts w:ascii="Arial" w:hAnsi="Arial" w:cs="Arial"/>
          <w:b/>
        </w:rPr>
        <w:t>Zamawiającym”,</w:t>
      </w:r>
    </w:p>
    <w:p w:rsidR="00DE1FAA" w:rsidRPr="00D37345" w:rsidRDefault="00DE1FAA" w:rsidP="00D37345">
      <w:pPr>
        <w:tabs>
          <w:tab w:val="left" w:pos="7140"/>
        </w:tabs>
        <w:jc w:val="both"/>
        <w:rPr>
          <w:rFonts w:ascii="Arial" w:hAnsi="Arial" w:cs="Arial"/>
        </w:rPr>
      </w:pPr>
    </w:p>
    <w:p w:rsidR="00DE1FAA" w:rsidRPr="00D37345" w:rsidRDefault="00DE1FAA" w:rsidP="00D37345">
      <w:pPr>
        <w:tabs>
          <w:tab w:val="left" w:pos="7140"/>
        </w:tabs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a </w:t>
      </w:r>
    </w:p>
    <w:p w:rsidR="00DE1FAA" w:rsidRPr="00D37345" w:rsidRDefault="00DE1FAA" w:rsidP="00D37345">
      <w:pPr>
        <w:spacing w:before="120"/>
        <w:jc w:val="both"/>
        <w:rPr>
          <w:rFonts w:ascii="Arial" w:hAnsi="Arial" w:cs="Arial"/>
          <w:b/>
          <w:i/>
          <w:color w:val="000000"/>
          <w:kern w:val="32"/>
        </w:rPr>
      </w:pPr>
      <w:r w:rsidRPr="00D37345">
        <w:rPr>
          <w:rFonts w:ascii="Arial" w:hAnsi="Arial" w:cs="Arial"/>
          <w:b/>
          <w:i/>
          <w:color w:val="000000"/>
          <w:kern w:val="32"/>
        </w:rPr>
        <w:t>(w przypadku przedsiębiorcy wpisanego do KRS)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>zwaną w treści umowy „Wykonawcą ”, reprezentowaną przez: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>1 ...............................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>2 ...............................</w:t>
      </w:r>
    </w:p>
    <w:p w:rsidR="00DE1FAA" w:rsidRPr="00D37345" w:rsidRDefault="00DE1FAA" w:rsidP="00D37345">
      <w:pPr>
        <w:jc w:val="both"/>
        <w:rPr>
          <w:rFonts w:ascii="Arial" w:hAnsi="Arial" w:cs="Arial"/>
          <w:b/>
          <w:i/>
          <w:color w:val="000000"/>
          <w:kern w:val="32"/>
        </w:rPr>
      </w:pPr>
      <w:r w:rsidRPr="00D37345">
        <w:rPr>
          <w:rFonts w:ascii="Arial" w:hAnsi="Arial" w:cs="Arial"/>
          <w:b/>
          <w:i/>
          <w:color w:val="000000"/>
          <w:kern w:val="32"/>
        </w:rPr>
        <w:t>(w przypadku przedsiębiorcy wpisanego do Centralnej Ewidencji i Informacji o Działalności Gospodarczej)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 xml:space="preserve">zwanym w treści umowy „Wykonawcą”, </w:t>
      </w:r>
    </w:p>
    <w:p w:rsidR="00DE1FAA" w:rsidRPr="00D37345" w:rsidRDefault="00DE1FAA" w:rsidP="00D37345">
      <w:pPr>
        <w:jc w:val="both"/>
        <w:rPr>
          <w:rFonts w:ascii="Arial" w:hAnsi="Arial" w:cs="Arial"/>
          <w:b/>
          <w:color w:val="000000"/>
          <w:kern w:val="32"/>
        </w:rPr>
      </w:pPr>
      <w:r w:rsidRPr="00D37345">
        <w:rPr>
          <w:rFonts w:ascii="Arial" w:hAnsi="Arial" w:cs="Arial"/>
          <w:b/>
          <w:i/>
          <w:color w:val="000000"/>
          <w:kern w:val="32"/>
        </w:rPr>
        <w:t>(w przypadku spółki cywilnej wpisanej do Centralnej Ewidencji i Informacji o Działalności Gospodarczej)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>oraz</w:t>
      </w:r>
    </w:p>
    <w:p w:rsidR="00DE1FAA" w:rsidRPr="00D37345" w:rsidRDefault="00DE1FAA" w:rsidP="00D37345">
      <w:pPr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lastRenderedPageBreak/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:rsidR="00DE1FAA" w:rsidRPr="00D37345" w:rsidRDefault="00DE1FAA" w:rsidP="00D37345">
      <w:pPr>
        <w:spacing w:before="120"/>
        <w:jc w:val="both"/>
        <w:rPr>
          <w:rFonts w:ascii="Arial" w:hAnsi="Arial" w:cs="Arial"/>
          <w:color w:val="000000"/>
          <w:kern w:val="32"/>
        </w:rPr>
      </w:pPr>
      <w:r w:rsidRPr="00D37345">
        <w:rPr>
          <w:rFonts w:ascii="Arial" w:hAnsi="Arial" w:cs="Arial"/>
          <w:color w:val="000000"/>
          <w:kern w:val="32"/>
        </w:rPr>
        <w:t>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</w:p>
    <w:p w:rsidR="00DE1FAA" w:rsidRPr="00D37345" w:rsidRDefault="00DE1FAA" w:rsidP="00D37345">
      <w:pPr>
        <w:tabs>
          <w:tab w:val="left" w:pos="7140"/>
        </w:tabs>
        <w:jc w:val="both"/>
        <w:outlineLvl w:val="0"/>
        <w:rPr>
          <w:rFonts w:ascii="Arial" w:hAnsi="Arial" w:cs="Arial"/>
        </w:rPr>
      </w:pPr>
    </w:p>
    <w:p w:rsidR="00DE1FAA" w:rsidRPr="00D37345" w:rsidRDefault="00DE1FAA" w:rsidP="00D37345">
      <w:pPr>
        <w:tabs>
          <w:tab w:val="left" w:pos="7140"/>
        </w:tabs>
        <w:jc w:val="both"/>
        <w:outlineLvl w:val="0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zwanym w dalszej części  </w:t>
      </w:r>
      <w:r w:rsidRPr="00D37345">
        <w:rPr>
          <w:rFonts w:ascii="Arial" w:hAnsi="Arial" w:cs="Arial"/>
          <w:b/>
        </w:rPr>
        <w:t>„Wykonawcą”,</w:t>
      </w:r>
    </w:p>
    <w:p w:rsidR="00DE1FAA" w:rsidRPr="00D37345" w:rsidRDefault="00DE1FAA" w:rsidP="00D37345">
      <w:pPr>
        <w:tabs>
          <w:tab w:val="left" w:pos="7140"/>
        </w:tabs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o następującej treści:</w:t>
      </w:r>
    </w:p>
    <w:p w:rsidR="00DE1FAA" w:rsidRPr="00D37345" w:rsidRDefault="00DE1FAA" w:rsidP="00D3734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DE1FAA" w:rsidRPr="00D37345" w:rsidRDefault="00DE1FAA" w:rsidP="00D3734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37345">
        <w:rPr>
          <w:rFonts w:ascii="Arial" w:eastAsia="Times New Roman" w:hAnsi="Arial" w:cs="Arial"/>
          <w:b/>
          <w:lang w:eastAsia="pl-PL"/>
        </w:rPr>
        <w:t>§ 1</w:t>
      </w:r>
    </w:p>
    <w:p w:rsidR="00DE1FAA" w:rsidRPr="00D37345" w:rsidRDefault="00DE1FAA" w:rsidP="00D3734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DE1FAA" w:rsidRPr="00D37345" w:rsidRDefault="00DE1FAA" w:rsidP="00D37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 oparciu o ustawę z dnia 29 stycznia 2004 r. Prawo zamówień publicznych (tekst jednolity Dz.U. z 2019 r.  poz. 1843) oraz na podstawie przeprowadzonego w trybie przetargu nieograniczonego postępowania o udzielenie zamówienia publicznego, Zamawiający powierza wykonanie, a Wykonawca przyjmuje do wykonania zamówienie pn.:</w:t>
      </w:r>
      <w:r w:rsidRPr="00D37345">
        <w:rPr>
          <w:rFonts w:ascii="Arial" w:hAnsi="Arial" w:cs="Arial"/>
          <w:b/>
        </w:rPr>
        <w:t xml:space="preserve"> „Dostawa paliw płynnych na potrzeby</w:t>
      </w:r>
      <w:r w:rsidRPr="00D37345">
        <w:rPr>
          <w:rFonts w:ascii="Arial" w:hAnsi="Arial" w:cs="Arial"/>
          <w:b/>
          <w:snapToGrid w:val="0"/>
        </w:rPr>
        <w:t xml:space="preserve"> Przedsiębiorstwa Usług Komunalnych spółka z o.o.</w:t>
      </w:r>
      <w:r w:rsidRPr="00D37345">
        <w:rPr>
          <w:rFonts w:ascii="Arial" w:hAnsi="Arial" w:cs="Arial"/>
          <w:b/>
        </w:rPr>
        <w:t xml:space="preserve"> w Zawierciu”.</w:t>
      </w:r>
    </w:p>
    <w:p w:rsidR="00DE1FAA" w:rsidRPr="00D37345" w:rsidRDefault="00DE1FAA" w:rsidP="00D37345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Szacunkowe zapotrzebowanie na paliwa do pojazdów i sprzętu silnikowego w       przewidzianym okresie realizacji zamówienia  wynosi odpowiednio:</w:t>
      </w:r>
    </w:p>
    <w:p w:rsidR="00DE1FAA" w:rsidRPr="00D37345" w:rsidRDefault="00DE1FAA" w:rsidP="00D37345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benzyna bezołowiowa Pb 95 w ilości  - do 7 000 litów</w:t>
      </w:r>
    </w:p>
    <w:p w:rsidR="00DE1FAA" w:rsidRPr="00D37345" w:rsidRDefault="00DE1FAA" w:rsidP="00D37345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olej napędowy w ilości  – do 48 000 litrów.</w:t>
      </w:r>
    </w:p>
    <w:p w:rsidR="00DE1FAA" w:rsidRPr="00D37345" w:rsidRDefault="00DE1FAA" w:rsidP="00D3734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Ilości paliwa określone w ust. 3 są ilościami szacunkowymi i mogą ulec zmianie o +/- 20%.</w:t>
      </w:r>
    </w:p>
    <w:p w:rsidR="00DE1FAA" w:rsidRPr="00D37345" w:rsidRDefault="000E54F2" w:rsidP="00D37345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Arial" w:hAnsi="Arial" w:cs="Arial"/>
        </w:rPr>
      </w:pPr>
      <w:ins w:id="0" w:author="Jarosław Felczuk" w:date="2019-10-08T12:50:00Z">
        <w:r w:rsidRPr="007B54DC">
          <w:rPr>
            <w:rFonts w:ascii="Arial" w:hAnsi="Arial" w:cs="Arial"/>
            <w:bCs/>
          </w:rPr>
          <w:t>Z</w:t>
        </w:r>
        <w:r w:rsidRPr="007B54DC">
          <w:rPr>
            <w:rFonts w:ascii="Arial" w:hAnsi="Arial" w:cs="Arial"/>
          </w:rPr>
          <w:t xml:space="preserve">akup odbywać się będzie </w:t>
        </w:r>
        <w:r w:rsidRPr="009F03E7">
          <w:rPr>
            <w:rFonts w:ascii="Arial" w:hAnsi="Arial" w:cs="Arial"/>
          </w:rPr>
          <w:t xml:space="preserve">w okresie obowiązywania umowy we wszystkie dni każdego miesiąca </w:t>
        </w:r>
        <w:r>
          <w:rPr>
            <w:rFonts w:ascii="Arial" w:hAnsi="Arial" w:cs="Arial"/>
          </w:rPr>
          <w:t xml:space="preserve">24 godziny na dobę </w:t>
        </w:r>
        <w:r w:rsidRPr="009F03E7">
          <w:rPr>
            <w:rFonts w:ascii="Arial" w:hAnsi="Arial" w:cs="Arial"/>
          </w:rPr>
          <w:t xml:space="preserve">na stacji paliw </w:t>
        </w:r>
        <w:r>
          <w:rPr>
            <w:rFonts w:ascii="Arial" w:hAnsi="Arial" w:cs="Arial"/>
          </w:rPr>
          <w:t xml:space="preserve">wskazanej przez </w:t>
        </w:r>
        <w:r w:rsidRPr="009F03E7">
          <w:rPr>
            <w:rFonts w:ascii="Arial" w:hAnsi="Arial" w:cs="Arial"/>
          </w:rPr>
          <w:t xml:space="preserve">Wykonawcy </w:t>
        </w:r>
        <w:r>
          <w:rPr>
            <w:rFonts w:ascii="Arial" w:hAnsi="Arial" w:cs="Arial"/>
          </w:rPr>
          <w:t>na terenie miasta Zawiercie</w:t>
        </w:r>
        <w:r w:rsidRPr="00D37345" w:rsidDel="000E54F2">
          <w:rPr>
            <w:rFonts w:ascii="Arial" w:hAnsi="Arial" w:cs="Arial"/>
            <w:bCs/>
          </w:rPr>
          <w:t xml:space="preserve"> </w:t>
        </w:r>
      </w:ins>
      <w:bookmarkStart w:id="1" w:name="_GoBack"/>
      <w:bookmarkEnd w:id="1"/>
      <w:del w:id="2" w:author="Jarosław Felczuk" w:date="2019-10-08T12:50:00Z">
        <w:r w:rsidR="00DE1FAA" w:rsidRPr="00D37345" w:rsidDel="000E54F2">
          <w:rPr>
            <w:rFonts w:ascii="Arial" w:hAnsi="Arial" w:cs="Arial"/>
            <w:bCs/>
          </w:rPr>
          <w:delText>Z</w:delText>
        </w:r>
        <w:r w:rsidR="00DE1FAA" w:rsidRPr="00D37345" w:rsidDel="000E54F2">
          <w:rPr>
            <w:rFonts w:ascii="Arial" w:hAnsi="Arial" w:cs="Arial"/>
          </w:rPr>
          <w:delText xml:space="preserve">akup odbywać się będzie w okresie obowiązywania umowy </w:delText>
        </w:r>
        <w:r w:rsidR="00E56BDE" w:rsidRPr="00D37345" w:rsidDel="000E54F2">
          <w:rPr>
            <w:rFonts w:ascii="Arial" w:hAnsi="Arial" w:cs="Arial"/>
          </w:rPr>
          <w:delText>od poniedziałku do soboty w godzinach od 6.00 do 22.00</w:delText>
        </w:r>
        <w:r w:rsidR="00DE1FAA" w:rsidRPr="00D37345" w:rsidDel="000E54F2">
          <w:rPr>
            <w:rFonts w:ascii="Arial" w:hAnsi="Arial" w:cs="Arial"/>
          </w:rPr>
          <w:delText xml:space="preserve"> na stacji paliw wskazanej przez </w:delText>
        </w:r>
        <w:r w:rsidR="00FF1D02" w:rsidRPr="00D37345" w:rsidDel="000E54F2">
          <w:rPr>
            <w:rFonts w:ascii="Arial" w:hAnsi="Arial" w:cs="Arial"/>
          </w:rPr>
          <w:delText>Wykonawcę</w:delText>
        </w:r>
        <w:r w:rsidR="00DE1FAA" w:rsidRPr="00D37345" w:rsidDel="000E54F2">
          <w:rPr>
            <w:rFonts w:ascii="Arial" w:hAnsi="Arial" w:cs="Arial"/>
          </w:rPr>
          <w:delText xml:space="preserve"> na terenie miasta Zawiercie </w:delText>
        </w:r>
      </w:del>
      <w:r w:rsidR="00DE1FAA" w:rsidRPr="00D37345">
        <w:rPr>
          <w:rFonts w:ascii="Arial" w:hAnsi="Arial" w:cs="Arial"/>
        </w:rPr>
        <w:t xml:space="preserve">na zasadzie detalicznego, bezgotówkowego tankowania pojazdów i sprzętu silnikowego Zamawiającego (wykaz </w:t>
      </w:r>
      <w:r w:rsidR="00E56BDE" w:rsidRPr="00D37345">
        <w:rPr>
          <w:rFonts w:ascii="Arial" w:hAnsi="Arial" w:cs="Arial"/>
        </w:rPr>
        <w:t xml:space="preserve">pojazdów i sprzętu </w:t>
      </w:r>
      <w:r w:rsidR="00DE1FAA" w:rsidRPr="00D37345">
        <w:rPr>
          <w:rFonts w:ascii="Arial" w:hAnsi="Arial" w:cs="Arial"/>
        </w:rPr>
        <w:t xml:space="preserve">zawiera </w:t>
      </w:r>
      <w:r w:rsidR="00DE1FAA" w:rsidRPr="00D37345">
        <w:rPr>
          <w:rFonts w:ascii="Arial" w:hAnsi="Arial" w:cs="Arial"/>
          <w:u w:val="single"/>
        </w:rPr>
        <w:t>załącznik nr 1 do umowy</w:t>
      </w:r>
      <w:r w:rsidR="00DE1FAA" w:rsidRPr="00D37345">
        <w:rPr>
          <w:rFonts w:ascii="Arial" w:hAnsi="Arial" w:cs="Arial"/>
        </w:rPr>
        <w:t xml:space="preserve">),  lub do </w:t>
      </w:r>
      <w:proofErr w:type="spellStart"/>
      <w:r w:rsidR="00DE1FAA" w:rsidRPr="00D37345">
        <w:rPr>
          <w:rFonts w:ascii="Arial" w:hAnsi="Arial" w:cs="Arial"/>
        </w:rPr>
        <w:t>karnistrów</w:t>
      </w:r>
      <w:proofErr w:type="spellEnd"/>
      <w:r w:rsidR="00DE1FAA" w:rsidRPr="00D37345">
        <w:rPr>
          <w:rFonts w:ascii="Arial" w:hAnsi="Arial" w:cs="Arial"/>
        </w:rPr>
        <w:t xml:space="preserve"> - na podstawie indywidualnego upoważnienia (wykaz osób upoważnionych stanowi </w:t>
      </w:r>
      <w:r w:rsidR="00DE1FAA" w:rsidRPr="00D37345">
        <w:rPr>
          <w:rFonts w:ascii="Arial" w:hAnsi="Arial" w:cs="Arial"/>
          <w:u w:val="single"/>
        </w:rPr>
        <w:t>załącznik nr 2 do umowy</w:t>
      </w:r>
      <w:r w:rsidR="00DE1FAA" w:rsidRPr="00D37345">
        <w:rPr>
          <w:rFonts w:ascii="Arial" w:hAnsi="Arial" w:cs="Arial"/>
        </w:rPr>
        <w:t>).</w:t>
      </w:r>
    </w:p>
    <w:p w:rsidR="00DE1FAA" w:rsidRPr="00D37345" w:rsidRDefault="00DE1FAA" w:rsidP="00D37345">
      <w:pPr>
        <w:pStyle w:val="Nagwek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="Arial" w:hAnsi="Arial" w:cs="Arial"/>
          <w:highlight w:val="yellow"/>
        </w:rPr>
      </w:pPr>
    </w:p>
    <w:p w:rsidR="00DE1FAA" w:rsidRPr="00D37345" w:rsidRDefault="00DE1FAA" w:rsidP="00D37345">
      <w:pPr>
        <w:jc w:val="center"/>
        <w:rPr>
          <w:rFonts w:ascii="Arial" w:eastAsia="Times New Roman" w:hAnsi="Arial" w:cs="Arial"/>
          <w:b/>
          <w:lang w:eastAsia="pl-PL"/>
        </w:rPr>
      </w:pPr>
      <w:r w:rsidRPr="00D37345">
        <w:rPr>
          <w:rFonts w:ascii="Arial" w:eastAsia="Times New Roman" w:hAnsi="Arial" w:cs="Arial"/>
          <w:b/>
          <w:lang w:eastAsia="pl-PL"/>
        </w:rPr>
        <w:t>§ 2</w:t>
      </w:r>
    </w:p>
    <w:p w:rsidR="00DE1FAA" w:rsidRPr="00D37345" w:rsidRDefault="00DE1FAA" w:rsidP="00D3734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Wykonawca zobowiązany jest do :</w:t>
      </w:r>
    </w:p>
    <w:p w:rsidR="00DE1FAA" w:rsidRPr="00D37345" w:rsidRDefault="00DE1FAA" w:rsidP="00D37345">
      <w:pPr>
        <w:pStyle w:val="Akapitzlist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sprzedaży paliw płynnych spełniających wymagania </w:t>
      </w:r>
      <w:r w:rsidR="00E56BDE" w:rsidRPr="00D37345">
        <w:rPr>
          <w:rFonts w:ascii="Arial" w:hAnsi="Arial" w:cs="Arial"/>
        </w:rPr>
        <w:t xml:space="preserve">jakościowe określone w powszechnie obowiązujących przepisach prawa, w szczególności </w:t>
      </w:r>
      <w:r w:rsidRPr="00D37345">
        <w:rPr>
          <w:rFonts w:ascii="Arial" w:hAnsi="Arial" w:cs="Arial"/>
        </w:rPr>
        <w:t>w rozporządzeniu Ministra Gospodarki z dnia 9 października 2015 r. w sprawie wymagań jakościowych dla paliw ciekłych (Dz. U. z 2015 r., poz. 1680),</w:t>
      </w:r>
    </w:p>
    <w:p w:rsidR="00DE1FAA" w:rsidRPr="00D37345" w:rsidRDefault="00DE1FAA" w:rsidP="00D37345">
      <w:pPr>
        <w:pStyle w:val="Akapitzlist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wystawiania faktur zbiorczych dwa razy w miesiącu za okresy rozliczeniowe:  </w:t>
      </w:r>
    </w:p>
    <w:p w:rsidR="00DE1FAA" w:rsidRPr="00D37345" w:rsidRDefault="00DE1FAA" w:rsidP="00D37345">
      <w:pPr>
        <w:pStyle w:val="Akapitzlist"/>
        <w:ind w:left="993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       od 1-ego do 15-go dnia miesiąca i od 16-go do ostatniego dnia miesiąca. Wykonawca będzie wystawiał faktury obejmujące należność za paliwo nie później niż siódmego dnia po zakończeniu okresu rozliczeniowego,</w:t>
      </w:r>
    </w:p>
    <w:p w:rsidR="00DE1FAA" w:rsidRPr="00D37345" w:rsidRDefault="00DE1FAA" w:rsidP="00D37345">
      <w:pPr>
        <w:pStyle w:val="Akapitzlist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lastRenderedPageBreak/>
        <w:t xml:space="preserve">wystawiania faktur na Przedsiębiorstwo Usług Komunalnych </w:t>
      </w:r>
      <w:r w:rsidR="00E56BDE" w:rsidRPr="00D37345">
        <w:rPr>
          <w:rFonts w:ascii="Arial" w:hAnsi="Arial" w:cs="Arial"/>
        </w:rPr>
        <w:t>s</w:t>
      </w:r>
      <w:r w:rsidRPr="00D37345">
        <w:rPr>
          <w:rFonts w:ascii="Arial" w:hAnsi="Arial" w:cs="Arial"/>
        </w:rPr>
        <w:t>półka z o.o. w Zawierciu</w:t>
      </w:r>
      <w:r w:rsidR="00E56BDE" w:rsidRPr="00D37345">
        <w:rPr>
          <w:rFonts w:ascii="Arial" w:hAnsi="Arial" w:cs="Arial"/>
        </w:rPr>
        <w:t>,</w:t>
      </w:r>
      <w:r w:rsidRPr="00D37345">
        <w:rPr>
          <w:rFonts w:ascii="Arial" w:hAnsi="Arial" w:cs="Arial"/>
        </w:rPr>
        <w:t xml:space="preserve"> 42-400 Zawiercie</w:t>
      </w:r>
      <w:r w:rsidR="00E56BDE" w:rsidRPr="00D37345">
        <w:rPr>
          <w:rFonts w:ascii="Arial" w:hAnsi="Arial" w:cs="Arial"/>
        </w:rPr>
        <w:t>,</w:t>
      </w:r>
      <w:r w:rsidRPr="00D37345">
        <w:rPr>
          <w:rFonts w:ascii="Arial" w:hAnsi="Arial" w:cs="Arial"/>
        </w:rPr>
        <w:t xml:space="preserve"> ul. Krzywa 3, przy czym zakup będzie udokumentowany dowodem wydania paliwa.</w:t>
      </w:r>
    </w:p>
    <w:p w:rsidR="00DE1FAA" w:rsidRPr="00D37345" w:rsidRDefault="00DE1FAA" w:rsidP="00D37345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Dowód wydania zawiera następujące informacje:</w:t>
      </w:r>
    </w:p>
    <w:p w:rsidR="00DE1FAA" w:rsidRPr="00D37345" w:rsidRDefault="00DE1FAA" w:rsidP="00D37345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dokładny adres stacji paliw,</w:t>
      </w:r>
    </w:p>
    <w:p w:rsidR="00DE1FAA" w:rsidRPr="00D37345" w:rsidRDefault="00DE1FAA" w:rsidP="00D37345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nr rejestracyjny samochodu,</w:t>
      </w:r>
    </w:p>
    <w:p w:rsidR="00DE1FAA" w:rsidRPr="00D37345" w:rsidRDefault="00DE1FAA" w:rsidP="00D37345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kwota do zapłaty,</w:t>
      </w:r>
    </w:p>
    <w:p w:rsidR="00DE1FAA" w:rsidRPr="00D37345" w:rsidRDefault="00DE1FAA" w:rsidP="00D37345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ilość wydanego paliwa,</w:t>
      </w:r>
    </w:p>
    <w:p w:rsidR="00DE1FAA" w:rsidRDefault="00DE1FAA" w:rsidP="00D37345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ins w:id="3" w:author="Jarosław Felczuk" w:date="2019-10-07T19:07:00Z"/>
          <w:rFonts w:ascii="Arial" w:hAnsi="Arial" w:cs="Arial"/>
        </w:rPr>
      </w:pPr>
      <w:r w:rsidRPr="00D37345">
        <w:rPr>
          <w:rFonts w:ascii="Arial" w:hAnsi="Arial" w:cs="Arial"/>
        </w:rPr>
        <w:t>cenę sprzedaży w kwotach brutto i netto wraz z odrębnie wyspecyfikowanym upustem,</w:t>
      </w:r>
    </w:p>
    <w:p w:rsidR="003B10FF" w:rsidRPr="00D37345" w:rsidRDefault="003B10FF" w:rsidP="00D37345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ins w:id="4" w:author="Jarosław Felczuk" w:date="2019-10-07T19:07:00Z">
        <w:r w:rsidRPr="00AF3AFB">
          <w:rPr>
            <w:rFonts w:ascii="Arial" w:hAnsi="Arial" w:cs="Arial"/>
          </w:rPr>
          <w:t>data i godzina transakcji</w:t>
        </w:r>
        <w:r>
          <w:rPr>
            <w:rFonts w:ascii="Arial" w:hAnsi="Arial" w:cs="Arial"/>
          </w:rPr>
          <w:t>.</w:t>
        </w:r>
      </w:ins>
    </w:p>
    <w:p w:rsidR="00DE1FAA" w:rsidRPr="00D37345" w:rsidRDefault="00DE1FAA" w:rsidP="00D37345">
      <w:pPr>
        <w:spacing w:after="0"/>
        <w:ind w:left="567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Jeden egzemplarz dowodu wydania zostaje wydany kupującemu, natomiast drugi pozostaje na stacji paliw.</w:t>
      </w:r>
    </w:p>
    <w:p w:rsidR="00072D20" w:rsidRDefault="00DE1FAA">
      <w:pPr>
        <w:pStyle w:val="Akapitzlist"/>
        <w:numPr>
          <w:ilvl w:val="0"/>
          <w:numId w:val="7"/>
        </w:numPr>
        <w:tabs>
          <w:tab w:val="left" w:pos="5805"/>
        </w:tabs>
        <w:spacing w:after="0"/>
        <w:ind w:left="284"/>
        <w:jc w:val="both"/>
        <w:rPr>
          <w:ins w:id="5" w:author="Karolina Barczyńska" w:date="2019-10-07T10:01:00Z"/>
          <w:rFonts w:ascii="Arial" w:hAnsi="Arial" w:cs="Arial"/>
        </w:rPr>
        <w:pPrChange w:id="6" w:author="Karolina Barczyńska" w:date="2019-10-07T10:00:00Z">
          <w:pPr>
            <w:pStyle w:val="Akapitzlist"/>
            <w:numPr>
              <w:numId w:val="7"/>
            </w:numPr>
            <w:tabs>
              <w:tab w:val="left" w:pos="5805"/>
            </w:tabs>
            <w:spacing w:after="0"/>
            <w:ind w:hanging="360"/>
            <w:jc w:val="both"/>
          </w:pPr>
        </w:pPrChange>
      </w:pPr>
      <w:r w:rsidRPr="00D37345">
        <w:rPr>
          <w:rFonts w:ascii="Arial" w:hAnsi="Arial" w:cs="Arial"/>
        </w:rPr>
        <w:t xml:space="preserve">Płatność należności z tytułu sprzedaży paliw dokonywana będzie przez Zamawiającego w terminie 21 dni od daty otrzymania </w:t>
      </w:r>
      <w:ins w:id="7" w:author="Karolina Barczyńska" w:date="2019-10-07T10:00:00Z">
        <w:r w:rsidR="00072D20">
          <w:rPr>
            <w:rFonts w:ascii="Arial" w:hAnsi="Arial" w:cs="Arial"/>
          </w:rPr>
          <w:t xml:space="preserve">prawidłowej </w:t>
        </w:r>
      </w:ins>
      <w:r w:rsidRPr="00D37345">
        <w:rPr>
          <w:rFonts w:ascii="Arial" w:hAnsi="Arial" w:cs="Arial"/>
        </w:rPr>
        <w:t>faktury przelewem na numer konta bankowego wskazanego na fakturze.</w:t>
      </w:r>
    </w:p>
    <w:p w:rsidR="00072D20" w:rsidRPr="00072D20" w:rsidRDefault="00072D20">
      <w:pPr>
        <w:pStyle w:val="Akapitzlist"/>
        <w:numPr>
          <w:ilvl w:val="0"/>
          <w:numId w:val="7"/>
        </w:numPr>
        <w:tabs>
          <w:tab w:val="left" w:pos="5805"/>
        </w:tabs>
        <w:spacing w:after="0"/>
        <w:ind w:left="284"/>
        <w:jc w:val="both"/>
        <w:rPr>
          <w:rFonts w:ascii="Arial" w:hAnsi="Arial" w:cs="Arial"/>
          <w:rPrChange w:id="8" w:author="Karolina Barczyńska" w:date="2019-10-07T10:00:00Z">
            <w:rPr/>
          </w:rPrChange>
        </w:rPr>
        <w:pPrChange w:id="9" w:author="Karolina Barczyńska" w:date="2019-10-07T10:00:00Z">
          <w:pPr>
            <w:pStyle w:val="Akapitzlist"/>
            <w:numPr>
              <w:numId w:val="7"/>
            </w:numPr>
            <w:tabs>
              <w:tab w:val="left" w:pos="5805"/>
            </w:tabs>
            <w:spacing w:after="0"/>
            <w:ind w:hanging="360"/>
            <w:jc w:val="both"/>
          </w:pPr>
        </w:pPrChange>
      </w:pPr>
      <w:ins w:id="10" w:author="Karolina Barczyńska" w:date="2019-10-07T10:00:00Z">
        <w:r w:rsidRPr="00072D20">
          <w:rPr>
            <w:rFonts w:ascii="Arial" w:hAnsi="Arial" w:cs="Arial"/>
            <w:rPrChange w:id="11" w:author="Karolina Barczyńska" w:date="2019-10-07T10:00:00Z">
              <w:rPr/>
            </w:rPrChange>
          </w:rPr>
          <w:t>Za datę zapłaty należności uważa się datę obciążenia rachunku bankowego Zamawiającego</w:t>
        </w:r>
      </w:ins>
    </w:p>
    <w:p w:rsidR="00DE1FAA" w:rsidRPr="00D37345" w:rsidRDefault="00DE1FAA" w:rsidP="00D37345">
      <w:pPr>
        <w:jc w:val="center"/>
        <w:rPr>
          <w:rFonts w:ascii="Arial" w:eastAsia="Times New Roman" w:hAnsi="Arial" w:cs="Arial"/>
          <w:b/>
          <w:lang w:eastAsia="pl-PL"/>
        </w:rPr>
      </w:pPr>
    </w:p>
    <w:p w:rsidR="00DE1FAA" w:rsidRPr="00D37345" w:rsidRDefault="00DE1FAA" w:rsidP="00D37345">
      <w:pPr>
        <w:jc w:val="center"/>
        <w:rPr>
          <w:rFonts w:ascii="Arial" w:eastAsia="Times New Roman" w:hAnsi="Arial" w:cs="Arial"/>
          <w:b/>
          <w:lang w:eastAsia="pl-PL"/>
        </w:rPr>
      </w:pPr>
      <w:r w:rsidRPr="00D37345">
        <w:rPr>
          <w:rFonts w:ascii="Arial" w:eastAsia="Times New Roman" w:hAnsi="Arial" w:cs="Arial"/>
          <w:b/>
          <w:lang w:eastAsia="pl-PL"/>
        </w:rPr>
        <w:t>§ 3</w:t>
      </w:r>
    </w:p>
    <w:p w:rsidR="00E56BDE" w:rsidRPr="00D37345" w:rsidRDefault="00E56BDE" w:rsidP="00D37345">
      <w:pPr>
        <w:pStyle w:val="Akapitzlist"/>
        <w:numPr>
          <w:ilvl w:val="3"/>
          <w:numId w:val="4"/>
        </w:numPr>
        <w:ind w:left="284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Przedmiot umowy realizowany będzie sukcesywnie w okresie od dnia zawarcia umowy, nie wcześniej niż od 1 stycznia 2020 r.  do dnia 31 grudnia 2020 r. Umowę uznaje się także za wykonaną w momencie wykorzystania kwoty (środków finansowych), o której mowa w § 4 ust. 1 lub wykorzystania ilości paliwa </w:t>
      </w:r>
      <w:r w:rsidRPr="00D37345">
        <w:rPr>
          <w:rFonts w:ascii="Arial" w:eastAsia="Batang" w:hAnsi="Arial" w:cs="Arial"/>
        </w:rPr>
        <w:t xml:space="preserve">określonego w § 1 ust. 2 umowy </w:t>
      </w:r>
      <w:r w:rsidRPr="00D37345">
        <w:rPr>
          <w:rFonts w:ascii="Arial" w:hAnsi="Arial" w:cs="Arial"/>
        </w:rPr>
        <w:t>z uwzględnieniem zwiększenia tej ilości o 20%.</w:t>
      </w:r>
    </w:p>
    <w:p w:rsidR="00DE1FAA" w:rsidRPr="00D37345" w:rsidRDefault="00DE1FAA" w:rsidP="00D37345">
      <w:pPr>
        <w:pStyle w:val="Akapitzlist"/>
        <w:numPr>
          <w:ilvl w:val="3"/>
          <w:numId w:val="4"/>
        </w:numPr>
        <w:ind w:left="284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Zamawiający poinformuje Wykonawcę o wyczerpaniu kwoty, o której mowa w </w:t>
      </w:r>
      <w:r w:rsidRPr="00D37345">
        <w:rPr>
          <w:rFonts w:ascii="Arial" w:eastAsia="Batang" w:hAnsi="Arial" w:cs="Arial"/>
        </w:rPr>
        <w:t xml:space="preserve">§ 4 ust. 1 umowy </w:t>
      </w:r>
      <w:r w:rsidRPr="00D37345">
        <w:rPr>
          <w:rFonts w:ascii="Arial" w:hAnsi="Arial" w:cs="Arial"/>
        </w:rPr>
        <w:t xml:space="preserve">lub ilości paliwa wskazanej </w:t>
      </w:r>
      <w:r w:rsidRPr="00D37345">
        <w:rPr>
          <w:rFonts w:ascii="Arial" w:eastAsia="Batang" w:hAnsi="Arial" w:cs="Arial"/>
        </w:rPr>
        <w:t>w § 1 ust. 2 umowy z założonym zwiększeniem ilości +20%.</w:t>
      </w:r>
    </w:p>
    <w:p w:rsidR="00DE1FAA" w:rsidRPr="00D37345" w:rsidRDefault="00DE1FAA" w:rsidP="00D3734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37345">
        <w:rPr>
          <w:rFonts w:ascii="Arial" w:eastAsia="Times New Roman" w:hAnsi="Arial" w:cs="Arial"/>
          <w:b/>
          <w:lang w:eastAsia="pl-PL"/>
        </w:rPr>
        <w:t>§ 4</w:t>
      </w:r>
    </w:p>
    <w:p w:rsidR="00DE1FAA" w:rsidRPr="00D37345" w:rsidRDefault="00DE1FAA" w:rsidP="00D37345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DE1FAA" w:rsidRPr="00072D20" w:rsidDel="00072D20" w:rsidRDefault="00DE1FAA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del w:id="12" w:author="Karolina Barczyńska" w:date="2019-10-07T09:56:00Z"/>
          <w:rFonts w:ascii="Arial" w:hAnsi="Arial" w:cs="Arial"/>
        </w:rPr>
        <w:pPrChange w:id="13" w:author="Karolina Barczyńska" w:date="2019-10-07T09:56:00Z">
          <w:pPr>
            <w:pStyle w:val="Akapitzlist"/>
            <w:numPr>
              <w:numId w:val="8"/>
            </w:numPr>
            <w:ind w:hanging="360"/>
          </w:pPr>
        </w:pPrChange>
      </w:pPr>
      <w:r w:rsidRPr="00072D20">
        <w:rPr>
          <w:rFonts w:ascii="Arial" w:hAnsi="Arial" w:cs="Arial"/>
          <w:sz w:val="22"/>
          <w:szCs w:val="22"/>
        </w:rPr>
        <w:t xml:space="preserve">Maksymalna kwota, do jakiej </w:t>
      </w:r>
      <w:r w:rsidR="00FF1D02" w:rsidRPr="00072D20">
        <w:rPr>
          <w:rFonts w:ascii="Arial" w:hAnsi="Arial" w:cs="Arial"/>
          <w:sz w:val="22"/>
          <w:szCs w:val="22"/>
        </w:rPr>
        <w:t>Zamawiający</w:t>
      </w:r>
      <w:r w:rsidRPr="00072D20">
        <w:rPr>
          <w:rFonts w:ascii="Arial" w:hAnsi="Arial" w:cs="Arial"/>
          <w:sz w:val="22"/>
          <w:szCs w:val="22"/>
        </w:rPr>
        <w:t xml:space="preserve"> będzie dokonywał zakupów paliwa wynosi </w:t>
      </w:r>
      <w:r w:rsidRPr="00072D20">
        <w:rPr>
          <w:rFonts w:ascii="Arial" w:hAnsi="Arial" w:cs="Arial"/>
          <w:b/>
          <w:sz w:val="22"/>
          <w:szCs w:val="22"/>
        </w:rPr>
        <w:t xml:space="preserve">……………… </w:t>
      </w:r>
      <w:r w:rsidRPr="00072D20">
        <w:rPr>
          <w:rFonts w:ascii="Arial" w:hAnsi="Arial" w:cs="Arial"/>
          <w:sz w:val="22"/>
          <w:szCs w:val="22"/>
        </w:rPr>
        <w:t xml:space="preserve">zł. brutto, tj. z podatkiem VAT, co stanowi cenę ofertową </w:t>
      </w:r>
      <w:r w:rsidR="00FF1D02" w:rsidRPr="00072D20">
        <w:rPr>
          <w:rFonts w:ascii="Arial" w:hAnsi="Arial" w:cs="Arial"/>
          <w:sz w:val="22"/>
          <w:szCs w:val="22"/>
        </w:rPr>
        <w:t>Wykonawcy</w:t>
      </w:r>
      <w:r w:rsidRPr="00072D20">
        <w:rPr>
          <w:rFonts w:ascii="Arial" w:hAnsi="Arial" w:cs="Arial"/>
          <w:sz w:val="22"/>
          <w:szCs w:val="22"/>
        </w:rPr>
        <w:t>.</w:t>
      </w:r>
    </w:p>
    <w:p w:rsidR="00072D20" w:rsidRPr="00072D20" w:rsidRDefault="00072D20" w:rsidP="00072D20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ins w:id="14" w:author="Karolina Barczyńska" w:date="2019-10-07T09:57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15" w:author="Karolina Barczyńska" w:date="2019-10-07T09:56:00Z">
        <w:r w:rsidRPr="00072D20">
          <w:rPr>
            <w:rFonts w:ascii="Arial" w:hAnsi="Arial" w:cs="Arial"/>
            <w:sz w:val="22"/>
            <w:szCs w:val="22"/>
            <w:rPrChange w:id="16" w:author="Karolina Barczyńska" w:date="2019-10-07T09:57:00Z">
              <w:rPr/>
            </w:rPrChange>
          </w:rPr>
          <w:t>Jeżeli w trakcie trwania umowy nie zostanie wykorzystana cała kwota wynagrodzenia zarezerwowana w ramach umowy, o której mowa w ust. 1, wówczas Wykonawcy nie przysługuje z tego tytułu jakiekolwiek odszkodowanie lub wynagrodzenie dodatkowe bądź uzupełniające</w:t>
        </w:r>
      </w:ins>
    </w:p>
    <w:p w:rsidR="00DE1FAA" w:rsidRPr="00072D20" w:rsidRDefault="00DE1FAA" w:rsidP="00D37345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72D20">
        <w:rPr>
          <w:rFonts w:ascii="Arial" w:hAnsi="Arial" w:cs="Arial"/>
          <w:sz w:val="22"/>
          <w:szCs w:val="22"/>
        </w:rPr>
        <w:t>Kwota określona w ust. 1 może ulec zmianie, w zależności od ilości paliwa, które zakupi Zamawiający z zastrzeżeniem, iż podane ilości mogą się zmienić o +/- 20 %. Zmiana ta nie wymaga aneksu do umowy.</w:t>
      </w:r>
    </w:p>
    <w:p w:rsidR="00DE1FAA" w:rsidRPr="00D37345" w:rsidRDefault="00DE1FAA" w:rsidP="00D37345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37345">
        <w:rPr>
          <w:rFonts w:ascii="Arial" w:hAnsi="Arial" w:cs="Arial"/>
          <w:sz w:val="22"/>
          <w:szCs w:val="22"/>
        </w:rPr>
        <w:t>Obowiązuje cena detaliczna podana na dystrybutorze stacji paliw Wykonawcy w dniu zakupu/tankowania paliwa.</w:t>
      </w:r>
    </w:p>
    <w:p w:rsidR="00DE1FAA" w:rsidRPr="00D37345" w:rsidRDefault="00DE1FAA" w:rsidP="00D37345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37345">
        <w:rPr>
          <w:rFonts w:ascii="Arial" w:hAnsi="Arial" w:cs="Arial"/>
          <w:sz w:val="22"/>
          <w:szCs w:val="22"/>
        </w:rPr>
        <w:t>Cena, jaką Zamawiający zapłaci za zakup każdego rodzaju paliwa wynikać będzie z ilości faktycznie zatankowanego paliwa oraz ceny brutto paliwa obowiązującej na stacji paliw  danym dniu, o czym mowa w ust 3, pomniejszonej o kwotę upustu wymienionego w § 5 umowy.</w:t>
      </w:r>
    </w:p>
    <w:p w:rsidR="00DE1FAA" w:rsidRPr="00D37345" w:rsidRDefault="00DE1FAA" w:rsidP="00D37345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lastRenderedPageBreak/>
        <w:t xml:space="preserve">Wykonawca oświadcza, że paliwo wymienione w § 1 będzie spełniało wymagania jakościowe, określone w powszechnie </w:t>
      </w:r>
      <w:r w:rsidR="00FF1D02" w:rsidRPr="00D37345">
        <w:rPr>
          <w:rFonts w:ascii="Arial" w:hAnsi="Arial" w:cs="Arial"/>
        </w:rPr>
        <w:t>obowiązujących przepisach prawa.</w:t>
      </w:r>
      <w:r w:rsidRPr="00D37345">
        <w:rPr>
          <w:rFonts w:ascii="Arial" w:hAnsi="Arial" w:cs="Arial"/>
        </w:rPr>
        <w:t xml:space="preserve"> </w:t>
      </w:r>
    </w:p>
    <w:p w:rsidR="00DE1FAA" w:rsidRPr="00D37345" w:rsidRDefault="00DE1FAA" w:rsidP="00D37345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Wykonawca oświadcza, że posiada wszelkie uprawnienia do sprzedaży paliwa, które stanowi przedmiot niniejszej umowy.</w:t>
      </w:r>
    </w:p>
    <w:p w:rsidR="00DE1FAA" w:rsidRPr="00D37345" w:rsidRDefault="00DE1FAA" w:rsidP="00D37345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Wykonawca ponosi pełną odpowiedzialność za uszkodzenie pojazdu</w:t>
      </w:r>
      <w:r w:rsidR="00FF1D02" w:rsidRPr="00D37345">
        <w:rPr>
          <w:rFonts w:ascii="Arial" w:hAnsi="Arial" w:cs="Arial"/>
        </w:rPr>
        <w:t xml:space="preserve"> lub </w:t>
      </w:r>
      <w:r w:rsidRPr="00D37345">
        <w:rPr>
          <w:rFonts w:ascii="Arial" w:hAnsi="Arial" w:cs="Arial"/>
        </w:rPr>
        <w:t>sprzętu Zamawiającego, które nastąpiło w wyniku użycia, oferowanego przez Wykonawcę paliwa, niespełniającego wymogów określonych przepisami prawa, w szczególności co do wymaganej jakości paliwa lub innych, w tym wszystkie koszty towarzyszące naprawie pojazdu</w:t>
      </w:r>
      <w:r w:rsidR="00FF1D02" w:rsidRPr="00D37345">
        <w:rPr>
          <w:rFonts w:ascii="Arial" w:hAnsi="Arial" w:cs="Arial"/>
        </w:rPr>
        <w:t xml:space="preserve"> lub </w:t>
      </w:r>
      <w:r w:rsidRPr="00D37345">
        <w:rPr>
          <w:rFonts w:ascii="Arial" w:hAnsi="Arial" w:cs="Arial"/>
        </w:rPr>
        <w:t xml:space="preserve">sprzętu (min.: holowania, pomocy technicznej, ekspertyz, wynajmu transportu zastępczego), co nie wyłącza postanowień umowy, o których mowa w § 9 </w:t>
      </w:r>
      <w:ins w:id="17" w:author="Karolina Barczyńska" w:date="2019-10-07T10:03:00Z">
        <w:r w:rsidR="00072D20">
          <w:rPr>
            <w:rFonts w:ascii="Arial" w:hAnsi="Arial" w:cs="Arial"/>
          </w:rPr>
          <w:t xml:space="preserve">ust. 1 </w:t>
        </w:r>
      </w:ins>
      <w:r w:rsidRPr="00D37345">
        <w:rPr>
          <w:rFonts w:ascii="Arial" w:hAnsi="Arial" w:cs="Arial"/>
        </w:rPr>
        <w:t>pkt 1</w:t>
      </w:r>
      <w:r w:rsidR="00FF1D02" w:rsidRPr="00D37345">
        <w:rPr>
          <w:rFonts w:ascii="Arial" w:hAnsi="Arial" w:cs="Arial"/>
        </w:rPr>
        <w:t xml:space="preserve"> umowy</w:t>
      </w:r>
      <w:r w:rsidRPr="00D37345">
        <w:rPr>
          <w:rFonts w:ascii="Arial" w:hAnsi="Arial" w:cs="Arial"/>
        </w:rPr>
        <w:t>.</w:t>
      </w:r>
    </w:p>
    <w:p w:rsidR="00DE1FAA" w:rsidRPr="00D37345" w:rsidRDefault="00DE1FAA" w:rsidP="00D37345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 celu potwierdzenia lub zaprzeczeni</w:t>
      </w:r>
      <w:r w:rsidR="00FF1D02" w:rsidRPr="00D37345">
        <w:rPr>
          <w:rFonts w:ascii="Arial" w:hAnsi="Arial" w:cs="Arial"/>
        </w:rPr>
        <w:t xml:space="preserve">a przyczyny uszkodzenia pojazdu lub </w:t>
      </w:r>
      <w:r w:rsidRPr="00D37345">
        <w:rPr>
          <w:rFonts w:ascii="Arial" w:hAnsi="Arial" w:cs="Arial"/>
        </w:rPr>
        <w:t>sprzętu, Wykonawca przeprowadzi procedurę reklamacyjną, zgodnie z zasadami obowiązującymi u Wykonawcy. Procedura reklamacyjna nie wyklucza dochodzenia przez Zamawiającego odszkodowania na zasadach ogólnych.</w:t>
      </w:r>
    </w:p>
    <w:p w:rsidR="006F4D44" w:rsidRPr="00D37345" w:rsidRDefault="006F4D44" w:rsidP="00D37345">
      <w:pPr>
        <w:jc w:val="center"/>
        <w:rPr>
          <w:rFonts w:ascii="Arial" w:hAnsi="Arial" w:cs="Arial"/>
          <w:b/>
        </w:rPr>
      </w:pPr>
    </w:p>
    <w:p w:rsidR="00DE1FAA" w:rsidRPr="00D37345" w:rsidRDefault="00DE1FAA" w:rsidP="00D37345">
      <w:pPr>
        <w:jc w:val="center"/>
        <w:rPr>
          <w:rFonts w:ascii="Arial" w:hAnsi="Arial" w:cs="Arial"/>
          <w:b/>
        </w:rPr>
      </w:pPr>
      <w:r w:rsidRPr="00D37345">
        <w:rPr>
          <w:rFonts w:ascii="Arial" w:hAnsi="Arial" w:cs="Arial"/>
          <w:b/>
        </w:rPr>
        <w:t>§ 5</w:t>
      </w:r>
    </w:p>
    <w:p w:rsidR="00DE1FAA" w:rsidRPr="00D37345" w:rsidRDefault="00DE1FAA" w:rsidP="00D37345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1.</w:t>
      </w:r>
      <w:r w:rsidRPr="00D37345">
        <w:rPr>
          <w:rFonts w:ascii="Arial" w:hAnsi="Arial" w:cs="Arial"/>
        </w:rPr>
        <w:tab/>
        <w:t xml:space="preserve">Na benzynę bezołowiową BP95 Wykonawca udzieli Zamawiającemu upustu w wysokości </w:t>
      </w:r>
      <w:r w:rsidRPr="00D37345">
        <w:rPr>
          <w:rFonts w:ascii="Arial" w:hAnsi="Arial" w:cs="Arial"/>
          <w:b/>
        </w:rPr>
        <w:t>……….. %</w:t>
      </w:r>
      <w:r w:rsidRPr="00D37345">
        <w:rPr>
          <w:rFonts w:ascii="Arial" w:hAnsi="Arial" w:cs="Arial"/>
        </w:rPr>
        <w:t xml:space="preserve"> udzielonego dla każdego litra zakupionego paliwa. Upust w tej wysokości naliczany będzie na każdej fakturze wystawionej dla Zamawiającego.</w:t>
      </w:r>
    </w:p>
    <w:p w:rsidR="00DE1FAA" w:rsidRPr="00D37345" w:rsidRDefault="00DE1FAA" w:rsidP="00D37345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2.</w:t>
      </w:r>
      <w:r w:rsidRPr="00D37345">
        <w:rPr>
          <w:rFonts w:ascii="Arial" w:hAnsi="Arial" w:cs="Arial"/>
        </w:rPr>
        <w:tab/>
        <w:t xml:space="preserve">Na olej napędowy ON Wykonawca udzieli Zamawiającemu upustu w wysokości </w:t>
      </w:r>
      <w:r w:rsidRPr="00D37345">
        <w:rPr>
          <w:rFonts w:ascii="Arial" w:hAnsi="Arial" w:cs="Arial"/>
          <w:b/>
        </w:rPr>
        <w:t>………. %</w:t>
      </w:r>
      <w:r w:rsidRPr="00D37345">
        <w:rPr>
          <w:rFonts w:ascii="Arial" w:hAnsi="Arial" w:cs="Arial"/>
        </w:rPr>
        <w:t xml:space="preserve"> udzielonego dla każdego litra zakupionego paliwa. Upust w tej wysokości naliczany będzie na każdej fakturze wystawionej dla Zamawiającego.</w:t>
      </w:r>
    </w:p>
    <w:p w:rsidR="00DE1FAA" w:rsidRPr="00D37345" w:rsidRDefault="00DE1FAA" w:rsidP="00D37345">
      <w:pPr>
        <w:tabs>
          <w:tab w:val="left" w:pos="426"/>
        </w:tabs>
        <w:jc w:val="both"/>
        <w:rPr>
          <w:rFonts w:ascii="Arial" w:hAnsi="Arial" w:cs="Arial"/>
        </w:rPr>
      </w:pPr>
    </w:p>
    <w:p w:rsidR="00DE1FAA" w:rsidRDefault="00DE1FAA" w:rsidP="00D37345">
      <w:pPr>
        <w:spacing w:after="0"/>
        <w:jc w:val="center"/>
        <w:rPr>
          <w:rFonts w:ascii="Arial" w:hAnsi="Arial" w:cs="Arial"/>
          <w:b/>
        </w:rPr>
      </w:pPr>
      <w:r w:rsidRPr="00D37345">
        <w:rPr>
          <w:rFonts w:ascii="Arial" w:hAnsi="Arial" w:cs="Arial"/>
          <w:b/>
        </w:rPr>
        <w:t>§ 6</w:t>
      </w:r>
    </w:p>
    <w:p w:rsidR="00D37345" w:rsidRPr="00D37345" w:rsidRDefault="00D37345" w:rsidP="00D37345">
      <w:pPr>
        <w:spacing w:after="0"/>
        <w:jc w:val="center"/>
        <w:rPr>
          <w:rFonts w:ascii="Arial" w:hAnsi="Arial" w:cs="Arial"/>
          <w:b/>
        </w:rPr>
      </w:pPr>
    </w:p>
    <w:p w:rsidR="00DE1FAA" w:rsidRPr="00D37345" w:rsidRDefault="00DE1FAA" w:rsidP="00D37345">
      <w:pPr>
        <w:spacing w:after="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 przypadku udokumentowanej niezgodności między kwotą faktury a faktycznie zatankowaną ilością paliwa w danym okresie rozliczeniowym, Wykonawca wystawi Zamawiającemu odpowiednią fakturę korygującą.</w:t>
      </w:r>
    </w:p>
    <w:p w:rsidR="00DE1FAA" w:rsidRPr="00D37345" w:rsidRDefault="00DE1FAA" w:rsidP="00D37345">
      <w:pPr>
        <w:spacing w:after="0"/>
        <w:jc w:val="center"/>
        <w:rPr>
          <w:rFonts w:ascii="Arial" w:hAnsi="Arial" w:cs="Arial"/>
          <w:b/>
        </w:rPr>
      </w:pPr>
    </w:p>
    <w:p w:rsidR="00DE1FAA" w:rsidRDefault="00DE1FAA" w:rsidP="00D37345">
      <w:pPr>
        <w:spacing w:after="0"/>
        <w:jc w:val="center"/>
        <w:rPr>
          <w:rFonts w:ascii="Arial" w:hAnsi="Arial" w:cs="Arial"/>
          <w:b/>
        </w:rPr>
      </w:pPr>
      <w:r w:rsidRPr="00D37345">
        <w:rPr>
          <w:rFonts w:ascii="Arial" w:hAnsi="Arial" w:cs="Arial"/>
          <w:b/>
        </w:rPr>
        <w:t>§ 7</w:t>
      </w:r>
    </w:p>
    <w:p w:rsidR="00D37345" w:rsidRPr="00D37345" w:rsidRDefault="00D37345" w:rsidP="00D37345">
      <w:pPr>
        <w:spacing w:after="0"/>
        <w:jc w:val="center"/>
        <w:rPr>
          <w:rFonts w:ascii="Arial" w:hAnsi="Arial" w:cs="Arial"/>
          <w:b/>
        </w:rPr>
      </w:pPr>
    </w:p>
    <w:p w:rsidR="00DE1FAA" w:rsidRPr="00D37345" w:rsidRDefault="00DE1FAA" w:rsidP="00D37345">
      <w:pPr>
        <w:spacing w:after="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Osobą odpowiedzialną za prawidłową realizację niniejszej umowy po stronie Zamawiającego i jednocześnie osobą upoważnioną do kontaktów ze Wykonawcą, jest …………………. – tel. ……………………..</w:t>
      </w:r>
    </w:p>
    <w:p w:rsidR="00DE1FAA" w:rsidRPr="00D37345" w:rsidRDefault="00DE1FAA" w:rsidP="00D37345">
      <w:pPr>
        <w:tabs>
          <w:tab w:val="left" w:pos="540"/>
        </w:tabs>
        <w:spacing w:after="0"/>
        <w:jc w:val="both"/>
        <w:rPr>
          <w:rFonts w:ascii="Arial" w:hAnsi="Arial" w:cs="Arial"/>
          <w:b/>
        </w:rPr>
      </w:pPr>
    </w:p>
    <w:p w:rsidR="00DE1FAA" w:rsidRDefault="00DE1FAA" w:rsidP="00D37345">
      <w:pPr>
        <w:tabs>
          <w:tab w:val="left" w:pos="540"/>
        </w:tabs>
        <w:spacing w:after="0"/>
        <w:jc w:val="center"/>
        <w:rPr>
          <w:rFonts w:ascii="Arial" w:hAnsi="Arial" w:cs="Arial"/>
          <w:b/>
        </w:rPr>
      </w:pPr>
      <w:r w:rsidRPr="00D37345">
        <w:rPr>
          <w:rFonts w:ascii="Arial" w:hAnsi="Arial" w:cs="Arial"/>
          <w:b/>
        </w:rPr>
        <w:t>§ 8</w:t>
      </w:r>
    </w:p>
    <w:p w:rsidR="00D37345" w:rsidRPr="00D37345" w:rsidRDefault="00D37345" w:rsidP="00D37345">
      <w:pPr>
        <w:tabs>
          <w:tab w:val="left" w:pos="540"/>
        </w:tabs>
        <w:spacing w:after="0"/>
        <w:jc w:val="center"/>
        <w:rPr>
          <w:rFonts w:ascii="Arial" w:hAnsi="Arial" w:cs="Arial"/>
          <w:b/>
        </w:rPr>
      </w:pPr>
    </w:p>
    <w:p w:rsidR="00DE1FAA" w:rsidRPr="00D37345" w:rsidRDefault="00DE1FAA" w:rsidP="00D37345">
      <w:pPr>
        <w:numPr>
          <w:ilvl w:val="0"/>
          <w:numId w:val="9"/>
        </w:numPr>
        <w:tabs>
          <w:tab w:val="left" w:pos="426"/>
          <w:tab w:val="num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Zamawiający ma prawo rozwiązać umowę ze skutkiem natychmiastowym w przypadku niewykonania lub nienależytego wykonania przez Wykonawcę postanowień umowy (każdego z osobna), o których mowa w § 1 ust. 4, § 4 ust. 5, ust. 6 oraz § 5 niniejszej umowy. </w:t>
      </w:r>
    </w:p>
    <w:p w:rsidR="00DE1FAA" w:rsidRPr="00D37345" w:rsidRDefault="00DE1FAA" w:rsidP="00D37345">
      <w:pPr>
        <w:numPr>
          <w:ilvl w:val="0"/>
          <w:numId w:val="9"/>
        </w:numPr>
        <w:tabs>
          <w:tab w:val="left" w:pos="426"/>
          <w:tab w:val="num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lastRenderedPageBreak/>
        <w:t>Wykonawca ma prawo rozwiązać umowę ze skutkiem natychmiastowym w przypadku opóźnienia w zapłacie za co najmniej trzy kolejne, następujące po sobie okresy rozliczeniowe, po wcześniejszym pisemnym wezwaniu Zamawiającego do zapłaty.</w:t>
      </w:r>
    </w:p>
    <w:p w:rsidR="00DE1FAA" w:rsidRPr="00D37345" w:rsidRDefault="00FF1D02" w:rsidP="00D37345">
      <w:pPr>
        <w:numPr>
          <w:ilvl w:val="0"/>
          <w:numId w:val="9"/>
        </w:numPr>
        <w:tabs>
          <w:tab w:val="left" w:pos="426"/>
          <w:tab w:val="num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dnia powzięcia wiadomości o tych okolicznościach</w:t>
      </w:r>
      <w:r w:rsidR="00DE1FAA" w:rsidRPr="00D37345">
        <w:rPr>
          <w:rFonts w:ascii="Arial" w:hAnsi="Arial" w:cs="Arial"/>
        </w:rPr>
        <w:t>.</w:t>
      </w:r>
    </w:p>
    <w:p w:rsidR="00DE1FAA" w:rsidRPr="00D37345" w:rsidRDefault="00DE1FAA" w:rsidP="00D37345">
      <w:pPr>
        <w:numPr>
          <w:ilvl w:val="0"/>
          <w:numId w:val="9"/>
        </w:numPr>
        <w:tabs>
          <w:tab w:val="left" w:pos="426"/>
          <w:tab w:val="num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W przypadku, o którym mowa w </w:t>
      </w:r>
      <w:del w:id="18" w:author="Karolina Barczyńska" w:date="2019-10-07T10:01:00Z">
        <w:r w:rsidRPr="00D37345" w:rsidDel="00072D20">
          <w:rPr>
            <w:rFonts w:ascii="Arial" w:hAnsi="Arial" w:cs="Arial"/>
          </w:rPr>
          <w:delText>pkt</w:delText>
        </w:r>
      </w:del>
      <w:ins w:id="19" w:author="Karolina Barczyńska" w:date="2019-10-07T10:01:00Z">
        <w:r w:rsidR="00072D20">
          <w:rPr>
            <w:rFonts w:ascii="Arial" w:hAnsi="Arial" w:cs="Arial"/>
          </w:rPr>
          <w:t>ust</w:t>
        </w:r>
      </w:ins>
      <w:r w:rsidRPr="00D37345">
        <w:rPr>
          <w:rFonts w:ascii="Arial" w:hAnsi="Arial" w:cs="Arial"/>
        </w:rPr>
        <w:t>. 3, Wykonawca może żądać wyłącznie wynagrodzenia należnego z tytułu wykonania części umowy.</w:t>
      </w:r>
    </w:p>
    <w:p w:rsidR="00DE1FAA" w:rsidRPr="00D37345" w:rsidRDefault="00DE1FAA" w:rsidP="00D37345">
      <w:pPr>
        <w:spacing w:after="0"/>
        <w:rPr>
          <w:rFonts w:ascii="Arial" w:hAnsi="Arial" w:cs="Arial"/>
          <w:b/>
        </w:rPr>
      </w:pPr>
    </w:p>
    <w:p w:rsidR="00DE1FAA" w:rsidRPr="00D37345" w:rsidRDefault="00DE1FAA" w:rsidP="00D37345">
      <w:pPr>
        <w:spacing w:after="0"/>
        <w:rPr>
          <w:rFonts w:ascii="Arial" w:hAnsi="Arial" w:cs="Arial"/>
          <w:b/>
        </w:rPr>
      </w:pPr>
    </w:p>
    <w:p w:rsidR="00DE1FAA" w:rsidRDefault="00DE1FAA" w:rsidP="00D37345">
      <w:pPr>
        <w:spacing w:after="0"/>
        <w:jc w:val="center"/>
        <w:rPr>
          <w:rFonts w:ascii="Arial" w:hAnsi="Arial" w:cs="Arial"/>
          <w:b/>
        </w:rPr>
      </w:pPr>
      <w:r w:rsidRPr="00D37345">
        <w:rPr>
          <w:rFonts w:ascii="Arial" w:hAnsi="Arial" w:cs="Arial"/>
          <w:b/>
        </w:rPr>
        <w:t>§ 9</w:t>
      </w:r>
    </w:p>
    <w:p w:rsidR="00D37345" w:rsidRPr="00D37345" w:rsidRDefault="00D37345" w:rsidP="00D37345">
      <w:pPr>
        <w:spacing w:after="0"/>
        <w:jc w:val="center"/>
        <w:rPr>
          <w:rFonts w:ascii="Arial" w:hAnsi="Arial" w:cs="Arial"/>
          <w:b/>
        </w:rPr>
      </w:pPr>
    </w:p>
    <w:p w:rsidR="00DE1FAA" w:rsidRPr="00072D20" w:rsidRDefault="00DE1FAA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rPrChange w:id="20" w:author="Karolina Barczyńska" w:date="2019-10-07T10:02:00Z">
            <w:rPr/>
          </w:rPrChange>
        </w:rPr>
        <w:pPrChange w:id="21" w:author="Karolina Barczyńska" w:date="2019-10-07T10:02:00Z">
          <w:pPr>
            <w:spacing w:after="0"/>
            <w:jc w:val="both"/>
          </w:pPr>
        </w:pPrChange>
      </w:pPr>
      <w:r w:rsidRPr="00072D20">
        <w:rPr>
          <w:rFonts w:ascii="Arial" w:hAnsi="Arial" w:cs="Arial"/>
          <w:rPrChange w:id="22" w:author="Karolina Barczyńska" w:date="2019-10-07T10:02:00Z">
            <w:rPr/>
          </w:rPrChange>
        </w:rPr>
        <w:t xml:space="preserve">Wykonawca zapłaci Zamawiającemu kary umowne w następujących okolicznościach: </w:t>
      </w:r>
    </w:p>
    <w:p w:rsidR="00DE1FAA" w:rsidRPr="00D37345" w:rsidRDefault="00DE1FAA" w:rsidP="00D3734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 przypadku naruszenia § 4 ust. 5 umowy, w wysokości 10% wynagrodzenia brutto, określonego w § 2 ust. 1 lit. b) umowy, tj. wynagrodzenia brutto obliczonego za dany okres rozliczeniowy, w którym nastąpiło naruszenie.</w:t>
      </w:r>
    </w:p>
    <w:p w:rsidR="00DE1FAA" w:rsidRDefault="00DE1FAA" w:rsidP="00D37345">
      <w:pPr>
        <w:numPr>
          <w:ilvl w:val="0"/>
          <w:numId w:val="10"/>
        </w:numPr>
        <w:spacing w:after="0"/>
        <w:jc w:val="both"/>
        <w:rPr>
          <w:ins w:id="23" w:author="Karolina Barczyńska" w:date="2019-10-07T10:09:00Z"/>
          <w:rFonts w:ascii="Arial" w:hAnsi="Arial" w:cs="Arial"/>
        </w:rPr>
      </w:pPr>
      <w:r w:rsidRPr="00D37345">
        <w:rPr>
          <w:rFonts w:ascii="Arial" w:hAnsi="Arial" w:cs="Arial"/>
        </w:rPr>
        <w:t>W przypadku naruszenia § 1 ust. 4 umowy, w wysokości 2% wynagrodzenia brutto, określonego w § 2 ust. 1 lit. b) umowy, tj. wynagrodzenia brutto obliczonego za dany okres rozliczeniowy, w którym nastąpiło naruszenie.</w:t>
      </w:r>
    </w:p>
    <w:p w:rsidR="00DD6D68" w:rsidRDefault="00DD6D68" w:rsidP="00DD6D68">
      <w:pPr>
        <w:numPr>
          <w:ilvl w:val="0"/>
          <w:numId w:val="10"/>
        </w:numPr>
        <w:spacing w:after="0"/>
        <w:jc w:val="both"/>
        <w:rPr>
          <w:ins w:id="24" w:author="Karolina Barczyńska" w:date="2019-10-07T10:10:00Z"/>
          <w:rFonts w:ascii="Arial" w:hAnsi="Arial" w:cs="Arial"/>
        </w:rPr>
      </w:pPr>
      <w:ins w:id="25" w:author="Karolina Barczyńska" w:date="2019-10-07T10:09:00Z">
        <w:r>
          <w:rPr>
            <w:rFonts w:ascii="Arial" w:hAnsi="Arial" w:cs="Arial"/>
          </w:rPr>
          <w:t xml:space="preserve">W przypadku odstąpienia od umowy przez </w:t>
        </w:r>
      </w:ins>
      <w:ins w:id="26" w:author="Karolina Barczyńska" w:date="2019-10-07T10:10:00Z">
        <w:r w:rsidRPr="00DD6D68">
          <w:rPr>
            <w:rFonts w:ascii="Arial" w:hAnsi="Arial" w:cs="Arial"/>
          </w:rPr>
          <w:t>Zamawiającego z powodu okoliczności, za które odpowiedzialność ponosi Wykonawca</w:t>
        </w:r>
      </w:ins>
      <w:ins w:id="27" w:author="Karolina Barczyńska" w:date="2019-10-07T10:09:00Z">
        <w:r>
          <w:rPr>
            <w:rFonts w:ascii="Arial" w:hAnsi="Arial" w:cs="Arial"/>
          </w:rPr>
          <w:t xml:space="preserve">, w wysokości 10 % </w:t>
        </w:r>
        <w:r w:rsidRPr="00DD6D68">
          <w:rPr>
            <w:rFonts w:ascii="Arial" w:hAnsi="Arial" w:cs="Arial"/>
          </w:rPr>
          <w:t xml:space="preserve">wynagrodzenia brutto, określonego w § </w:t>
        </w:r>
      </w:ins>
      <w:ins w:id="28" w:author="Karolina Barczyńska" w:date="2019-10-07T10:10:00Z">
        <w:r>
          <w:rPr>
            <w:rFonts w:ascii="Arial" w:hAnsi="Arial" w:cs="Arial"/>
          </w:rPr>
          <w:t>4</w:t>
        </w:r>
      </w:ins>
      <w:ins w:id="29" w:author="Karolina Barczyńska" w:date="2019-10-07T10:09:00Z">
        <w:r w:rsidRPr="00DD6D68">
          <w:rPr>
            <w:rFonts w:ascii="Arial" w:hAnsi="Arial" w:cs="Arial"/>
          </w:rPr>
          <w:t xml:space="preserve"> ust. 1 umowy</w:t>
        </w:r>
      </w:ins>
      <w:ins w:id="30" w:author="Karolina Barczyńska" w:date="2019-10-07T10:10:00Z">
        <w:r>
          <w:rPr>
            <w:rFonts w:ascii="Arial" w:hAnsi="Arial" w:cs="Arial"/>
          </w:rPr>
          <w:t>.</w:t>
        </w:r>
      </w:ins>
    </w:p>
    <w:p w:rsidR="00DD6D68" w:rsidRPr="00DD6D68" w:rsidRDefault="00DD6D68">
      <w:pPr>
        <w:pStyle w:val="Akapitzlist"/>
        <w:numPr>
          <w:ilvl w:val="0"/>
          <w:numId w:val="10"/>
        </w:numPr>
        <w:jc w:val="both"/>
        <w:rPr>
          <w:ins w:id="31" w:author="Karolina Barczyńska" w:date="2019-10-07T10:10:00Z"/>
          <w:rFonts w:ascii="Arial" w:hAnsi="Arial" w:cs="Arial"/>
        </w:rPr>
        <w:pPrChange w:id="32" w:author="Karolina Barczyńska" w:date="2019-10-07T10:10:00Z">
          <w:pPr>
            <w:pStyle w:val="Akapitzlist"/>
            <w:numPr>
              <w:numId w:val="10"/>
            </w:numPr>
            <w:tabs>
              <w:tab w:val="num" w:pos="720"/>
            </w:tabs>
            <w:ind w:hanging="360"/>
          </w:pPr>
        </w:pPrChange>
      </w:pPr>
      <w:ins w:id="33" w:author="Karolina Barczyńska" w:date="2019-10-07T10:10:00Z">
        <w:r w:rsidRPr="00DD6D68">
          <w:rPr>
            <w:rFonts w:ascii="Arial" w:hAnsi="Arial" w:cs="Arial"/>
          </w:rPr>
          <w:t>W przypadku odstąpienia od umowy przez Wykonawcę, w wysokości 10 % wynagrodzenia brutto, określonego w § 4 ust. 1 umowy.</w:t>
        </w:r>
      </w:ins>
    </w:p>
    <w:p w:rsidR="00072D20" w:rsidRPr="00072D20" w:rsidRDefault="00072D20">
      <w:pPr>
        <w:pStyle w:val="Akapitzlist"/>
        <w:numPr>
          <w:ilvl w:val="0"/>
          <w:numId w:val="20"/>
        </w:numPr>
        <w:spacing w:after="0"/>
        <w:jc w:val="both"/>
        <w:rPr>
          <w:ins w:id="34" w:author="Karolina Barczyńska" w:date="2019-10-07T10:02:00Z"/>
          <w:rFonts w:ascii="Arial" w:hAnsi="Arial" w:cs="Arial"/>
          <w:rPrChange w:id="35" w:author="Karolina Barczyńska" w:date="2019-10-07T10:02:00Z">
            <w:rPr>
              <w:ins w:id="36" w:author="Karolina Barczyńska" w:date="2019-10-07T10:02:00Z"/>
            </w:rPr>
          </w:rPrChange>
        </w:rPr>
        <w:pPrChange w:id="37" w:author="Karolina Barczyńska" w:date="2019-10-07T10:02:00Z">
          <w:pPr>
            <w:spacing w:after="0"/>
            <w:jc w:val="both"/>
          </w:pPr>
        </w:pPrChange>
      </w:pPr>
      <w:ins w:id="38" w:author="Karolina Barczyńska" w:date="2019-10-07T10:02:00Z">
        <w:r w:rsidRPr="00072D20">
          <w:rPr>
            <w:rFonts w:ascii="Arial" w:hAnsi="Arial" w:cs="Arial"/>
            <w:rPrChange w:id="39" w:author="Karolina Barczyńska" w:date="2019-10-07T10:02:00Z">
              <w:rPr/>
            </w:rPrChange>
          </w:rPr>
          <w:t>Zamawiającemu przysługuje prawo dochodzenia odszkodowania przewyższającego wysokość zastrzeżonych kar umownych na zasadach ogólnych.</w:t>
        </w:r>
      </w:ins>
    </w:p>
    <w:p w:rsidR="00072D20" w:rsidRPr="00072D20" w:rsidRDefault="00072D20">
      <w:pPr>
        <w:pStyle w:val="Akapitzlist"/>
        <w:numPr>
          <w:ilvl w:val="0"/>
          <w:numId w:val="20"/>
        </w:numPr>
        <w:spacing w:after="0"/>
        <w:jc w:val="both"/>
        <w:rPr>
          <w:ins w:id="40" w:author="Karolina Barczyńska" w:date="2019-10-07T10:02:00Z"/>
          <w:rFonts w:ascii="Arial" w:hAnsi="Arial" w:cs="Arial"/>
          <w:rPrChange w:id="41" w:author="Karolina Barczyńska" w:date="2019-10-07T10:02:00Z">
            <w:rPr>
              <w:ins w:id="42" w:author="Karolina Barczyńska" w:date="2019-10-07T10:02:00Z"/>
            </w:rPr>
          </w:rPrChange>
        </w:rPr>
        <w:pPrChange w:id="43" w:author="Karolina Barczyńska" w:date="2019-10-07T10:02:00Z">
          <w:pPr>
            <w:spacing w:after="0"/>
            <w:jc w:val="both"/>
          </w:pPr>
        </w:pPrChange>
      </w:pPr>
      <w:ins w:id="44" w:author="Karolina Barczyńska" w:date="2019-10-07T10:02:00Z">
        <w:r w:rsidRPr="00072D20">
          <w:rPr>
            <w:rFonts w:ascii="Arial" w:hAnsi="Arial" w:cs="Arial"/>
            <w:rPrChange w:id="45" w:author="Karolina Barczyńska" w:date="2019-10-07T10:02:00Z">
              <w:rPr/>
            </w:rPrChange>
          </w:rPr>
          <w:t xml:space="preserve">Wykonawca wyraża zgodę na potrącenie kar umownych z należnego wynagrodzenia. </w:t>
        </w:r>
      </w:ins>
    </w:p>
    <w:p w:rsidR="00072D20" w:rsidRPr="00072D20" w:rsidRDefault="00072D20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rPrChange w:id="46" w:author="Karolina Barczyńska" w:date="2019-10-07T10:02:00Z">
            <w:rPr/>
          </w:rPrChange>
        </w:rPr>
        <w:pPrChange w:id="47" w:author="Karolina Barczyńska" w:date="2019-10-07T10:02:00Z">
          <w:pPr>
            <w:numPr>
              <w:numId w:val="10"/>
            </w:numPr>
            <w:tabs>
              <w:tab w:val="num" w:pos="720"/>
            </w:tabs>
            <w:spacing w:after="0"/>
            <w:ind w:left="720" w:hanging="360"/>
            <w:jc w:val="both"/>
          </w:pPr>
        </w:pPrChange>
      </w:pPr>
      <w:ins w:id="48" w:author="Karolina Barczyńska" w:date="2019-10-07T10:02:00Z">
        <w:r w:rsidRPr="00072D20">
          <w:rPr>
            <w:rFonts w:ascii="Arial" w:hAnsi="Arial" w:cs="Arial"/>
            <w:rPrChange w:id="49" w:author="Karolina Barczyńska" w:date="2019-10-07T10:02:00Z">
              <w:rPr/>
            </w:rPrChange>
          </w:rPr>
          <w:t>W przypadku odstąpienia od umowy, postanowienia dotyczące kar umownych pozostają w mocy i wiążą strony umowy.</w:t>
        </w:r>
      </w:ins>
    </w:p>
    <w:p w:rsidR="00DE1FAA" w:rsidRPr="00D37345" w:rsidRDefault="00DE1FAA" w:rsidP="00D3734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6F4D44" w:rsidRPr="00D37345" w:rsidRDefault="006F4D44" w:rsidP="00D3734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DE1FAA" w:rsidRDefault="00DE1FAA" w:rsidP="00D37345">
      <w:pPr>
        <w:tabs>
          <w:tab w:val="left" w:pos="3660"/>
          <w:tab w:val="center" w:pos="4536"/>
        </w:tabs>
        <w:spacing w:after="0"/>
        <w:rPr>
          <w:rFonts w:ascii="Arial" w:eastAsia="Times New Roman" w:hAnsi="Arial" w:cs="Arial"/>
          <w:b/>
          <w:lang w:eastAsia="pl-PL"/>
        </w:rPr>
      </w:pPr>
      <w:r w:rsidRPr="00D37345">
        <w:rPr>
          <w:rFonts w:ascii="Arial" w:eastAsia="Times New Roman" w:hAnsi="Arial" w:cs="Arial"/>
          <w:b/>
          <w:lang w:eastAsia="pl-PL"/>
        </w:rPr>
        <w:tab/>
      </w:r>
      <w:r w:rsidRPr="00D37345">
        <w:rPr>
          <w:rFonts w:ascii="Arial" w:eastAsia="Times New Roman" w:hAnsi="Arial" w:cs="Arial"/>
          <w:b/>
          <w:lang w:eastAsia="pl-PL"/>
        </w:rPr>
        <w:tab/>
        <w:t>§ 10</w:t>
      </w:r>
    </w:p>
    <w:p w:rsidR="00D37345" w:rsidRPr="00D37345" w:rsidRDefault="00D37345" w:rsidP="00D37345">
      <w:pPr>
        <w:tabs>
          <w:tab w:val="left" w:pos="3660"/>
          <w:tab w:val="center" w:pos="4536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6F4D44" w:rsidRPr="00D37345" w:rsidRDefault="006F4D44" w:rsidP="00D37345">
      <w:pPr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Wykonawca zobowiązuje się do:</w:t>
      </w:r>
    </w:p>
    <w:p w:rsidR="006F4D44" w:rsidRPr="00D37345" w:rsidRDefault="006F4D44" w:rsidP="00D37345">
      <w:pPr>
        <w:numPr>
          <w:ilvl w:val="1"/>
          <w:numId w:val="13"/>
        </w:numPr>
        <w:tabs>
          <w:tab w:val="left" w:pos="851"/>
        </w:tabs>
        <w:spacing w:after="0"/>
        <w:ind w:left="850" w:hanging="425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wypełniania obowiązków przewidzianych w art. 13 lub art. 14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 Urz. UE L z 04.05.2016 r., Nr 119, s. 1), </w:t>
      </w:r>
      <w:r w:rsidRPr="00D37345">
        <w:rPr>
          <w:rFonts w:ascii="Arial" w:hAnsi="Arial" w:cs="Arial"/>
          <w:noProof/>
        </w:rPr>
        <w:t xml:space="preserve">zwanego dalej w skrócie </w:t>
      </w:r>
      <w:r w:rsidRPr="00D37345">
        <w:rPr>
          <w:rFonts w:ascii="Arial" w:hAnsi="Arial" w:cs="Arial"/>
          <w:b/>
          <w:noProof/>
        </w:rPr>
        <w:t>„</w:t>
      </w:r>
      <w:r w:rsidRPr="00D37345">
        <w:rPr>
          <w:rFonts w:ascii="Arial" w:hAnsi="Arial" w:cs="Arial"/>
          <w:b/>
        </w:rPr>
        <w:t>RODO”</w:t>
      </w:r>
      <w:r w:rsidRPr="00D37345">
        <w:rPr>
          <w:rFonts w:ascii="Arial" w:hAnsi="Arial" w:cs="Arial"/>
        </w:rPr>
        <w:t xml:space="preserve"> wobec osób fizycznych, od których dane osobowe bezpośrednio lub pośrednio zostały pozyskane w związku z realizacją umowy. </w:t>
      </w:r>
    </w:p>
    <w:p w:rsidR="006F4D44" w:rsidRPr="00D37345" w:rsidRDefault="006F4D44" w:rsidP="00D37345">
      <w:pPr>
        <w:numPr>
          <w:ilvl w:val="1"/>
          <w:numId w:val="13"/>
        </w:numPr>
        <w:tabs>
          <w:tab w:val="left" w:pos="851"/>
        </w:tabs>
        <w:spacing w:after="0"/>
        <w:ind w:left="850" w:hanging="425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do przestrzegania przepisów ustawy z dnia 10 maja 2018 roku o ochronie danych osobowych (</w:t>
      </w:r>
      <w:proofErr w:type="spellStart"/>
      <w:r w:rsidRPr="00D37345">
        <w:rPr>
          <w:rFonts w:ascii="Arial" w:hAnsi="Arial" w:cs="Arial"/>
        </w:rPr>
        <w:t>t.j</w:t>
      </w:r>
      <w:proofErr w:type="spellEnd"/>
      <w:r w:rsidRPr="00D37345">
        <w:rPr>
          <w:rFonts w:ascii="Arial" w:hAnsi="Arial" w:cs="Arial"/>
        </w:rPr>
        <w:t>. Dz.U. z 2019 r. poz.1781).</w:t>
      </w:r>
    </w:p>
    <w:p w:rsidR="006F4D44" w:rsidRPr="00D37345" w:rsidRDefault="006F4D44" w:rsidP="00D37345">
      <w:pPr>
        <w:numPr>
          <w:ilvl w:val="0"/>
          <w:numId w:val="13"/>
        </w:numPr>
        <w:spacing w:after="0"/>
        <w:ind w:left="357" w:hanging="357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Wykonawca w szczególności oświadcza, że:</w:t>
      </w:r>
    </w:p>
    <w:p w:rsidR="006F4D44" w:rsidRPr="00D37345" w:rsidRDefault="006F4D44" w:rsidP="00D37345">
      <w:pPr>
        <w:numPr>
          <w:ilvl w:val="1"/>
          <w:numId w:val="14"/>
        </w:numPr>
        <w:tabs>
          <w:tab w:val="num" w:pos="851"/>
        </w:tabs>
        <w:spacing w:after="0"/>
        <w:ind w:left="850" w:hanging="425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znane są mu wszelkie obowiązki wynikające z obowiązujących przepisów o ochronie danych osobowych mające zastosowanie oraz RODO,</w:t>
      </w:r>
    </w:p>
    <w:p w:rsidR="006F4D44" w:rsidRPr="00D37345" w:rsidRDefault="006F4D44" w:rsidP="00D37345">
      <w:pPr>
        <w:numPr>
          <w:ilvl w:val="1"/>
          <w:numId w:val="14"/>
        </w:numPr>
        <w:tabs>
          <w:tab w:val="num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lastRenderedPageBreak/>
        <w:t>zapewni wystarczające gwarancje wdrożenia odpowiednich środków technicznych i organizacyjnych, aby przetwarzanie danych osobowych spełniało wymogi wynikające z obowiązujących przepisów o ochronie danych osobowych oraz RODO mających zastosowanie i chroniło prawa osób, których dane dotyczą,</w:t>
      </w:r>
    </w:p>
    <w:p w:rsidR="006F4D44" w:rsidRPr="00D37345" w:rsidRDefault="006F4D44" w:rsidP="00D37345">
      <w:pPr>
        <w:numPr>
          <w:ilvl w:val="1"/>
          <w:numId w:val="14"/>
        </w:numPr>
        <w:tabs>
          <w:tab w:val="num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 przypadku korzystania z podwykonawców/dalszych podwykonawców zapewni aby zostały przez nich wdrożone odpowiednie środki techniczne i organizacyjne, aby przetwarzanie danych osobowych spełniało wymogi wynikające z obowiązujących przepisów o ochronie danych osobowych oraz RODO mających zastosowanie i chroniło prawa osób, których dane dotyczą.</w:t>
      </w:r>
    </w:p>
    <w:p w:rsidR="006F4D44" w:rsidRPr="00D37345" w:rsidRDefault="006F4D44" w:rsidP="00D37345">
      <w:pPr>
        <w:rPr>
          <w:rFonts w:ascii="Arial" w:hAnsi="Arial" w:cs="Arial"/>
          <w:b/>
        </w:rPr>
      </w:pPr>
    </w:p>
    <w:p w:rsidR="006F4D44" w:rsidRPr="00D37345" w:rsidRDefault="006F4D44" w:rsidP="00D37345">
      <w:pPr>
        <w:jc w:val="center"/>
        <w:rPr>
          <w:rFonts w:ascii="Arial" w:hAnsi="Arial" w:cs="Arial"/>
          <w:b/>
        </w:rPr>
      </w:pPr>
      <w:r w:rsidRPr="00D37345">
        <w:rPr>
          <w:rFonts w:ascii="Arial" w:hAnsi="Arial" w:cs="Arial"/>
          <w:b/>
        </w:rPr>
        <w:t>§ 11</w:t>
      </w:r>
    </w:p>
    <w:p w:rsidR="006F4D44" w:rsidRPr="00D37345" w:rsidRDefault="006F4D44" w:rsidP="00D37345">
      <w:pPr>
        <w:numPr>
          <w:ilvl w:val="2"/>
          <w:numId w:val="13"/>
        </w:numPr>
        <w:tabs>
          <w:tab w:val="left" w:pos="426"/>
        </w:tabs>
        <w:spacing w:after="0"/>
        <w:ind w:left="357" w:hanging="357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W związku z przetwarzaniem danych osobowych Wykonawcy lub osób wskazanych przez Wykonawcę, zgodnie z przepisami przewidzianych w art. 13 lub art. 14 Rozporządzenia Parlamentu Europejskiego i Rady (UE) 2016/679 z dnia 27.04.2016 r. w sprawie ochrony osób fizycznych w związku z przetwarzaniem danych osobowych i w sprawie swobodnego przepływu takich danych oraz uchylenia dyrektywy 95/46/WE (ogólne rozporządzenie o ochronie danych) (Dz. Urz. UE L z 04.05.2016 r., Nr 119, s. 1), </w:t>
      </w:r>
      <w:r w:rsidRPr="00D37345">
        <w:rPr>
          <w:rFonts w:ascii="Arial" w:hAnsi="Arial" w:cs="Arial"/>
          <w:noProof/>
        </w:rPr>
        <w:t>zwanego dalej w skrócie „</w:t>
      </w:r>
      <w:r w:rsidRPr="00D37345">
        <w:rPr>
          <w:rFonts w:ascii="Arial" w:hAnsi="Arial" w:cs="Arial"/>
        </w:rPr>
        <w:t>RODO” oraz ustawy z dnia 10 maja 2018 roku o ochronie danych osobowych (</w:t>
      </w:r>
      <w:proofErr w:type="spellStart"/>
      <w:r w:rsidRPr="00D37345">
        <w:rPr>
          <w:rFonts w:ascii="Arial" w:hAnsi="Arial" w:cs="Arial"/>
        </w:rPr>
        <w:t>t.j</w:t>
      </w:r>
      <w:proofErr w:type="spellEnd"/>
      <w:r w:rsidRPr="00D37345">
        <w:rPr>
          <w:rFonts w:ascii="Arial" w:hAnsi="Arial" w:cs="Arial"/>
        </w:rPr>
        <w:t>. Dz.U. z 2019 r. poz.1781) Zamawiający przekazuje informacje na temat przetwarzania danych osobowych w Przedsiębiorstwie Usług Komunalnych sp. z o.o. w Zawierciu, ul. Krzywa 3, 42-400 Zawiercie: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ADMINISTRATOR DANYCH OSOBOWYCH - Administratorem danych osobowych Wykonawcy lub osób wskazanych przez Wykonawcę jest </w:t>
      </w:r>
      <w:r w:rsidR="00C86709" w:rsidRPr="00D37345">
        <w:rPr>
          <w:rFonts w:ascii="Arial" w:hAnsi="Arial" w:cs="Arial"/>
        </w:rPr>
        <w:t>Prezes Przedsiębiorstwie Usług Komunalnych sp. z o.o. w Zawierciu</w:t>
      </w:r>
      <w:r w:rsidRPr="00D37345">
        <w:rPr>
          <w:rFonts w:ascii="Arial" w:hAnsi="Arial" w:cs="Arial"/>
        </w:rPr>
        <w:t xml:space="preserve">, z siedzibą </w:t>
      </w:r>
      <w:r w:rsidR="00C86709" w:rsidRPr="00D37345">
        <w:rPr>
          <w:rFonts w:ascii="Arial" w:hAnsi="Arial" w:cs="Arial"/>
        </w:rPr>
        <w:t>ul. Krzywa 3, 42-400 Zawiercie</w:t>
      </w:r>
      <w:r w:rsidRPr="00D37345">
        <w:rPr>
          <w:rFonts w:ascii="Arial" w:hAnsi="Arial" w:cs="Arial"/>
        </w:rPr>
        <w:t>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INSPEKTOR OCHRONY DANYCH - Administrator wyznaczył Inspektora Ochrony Danych, z którym może się Wykonawca skontaktować w sprawach związanych z ochroną danych osobowych, w następujący sposób:</w:t>
      </w:r>
    </w:p>
    <w:p w:rsidR="006F4D44" w:rsidRPr="00D37345" w:rsidRDefault="006F4D44" w:rsidP="00D37345">
      <w:pPr>
        <w:numPr>
          <w:ilvl w:val="0"/>
          <w:numId w:val="16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pod adresem poczty elektronicznej: </w:t>
      </w:r>
      <w:hyperlink r:id="rId7" w:history="1">
        <w:r w:rsidR="00C86709" w:rsidRPr="00D37345">
          <w:rPr>
            <w:rStyle w:val="Hipercze"/>
            <w:rFonts w:ascii="Arial" w:eastAsiaTheme="majorEastAsia" w:hAnsi="Arial" w:cs="Arial"/>
          </w:rPr>
          <w:t>sekretariat@pukzawiercie.pl</w:t>
        </w:r>
      </w:hyperlink>
      <w:r w:rsidRPr="00D37345">
        <w:rPr>
          <w:rFonts w:ascii="Arial" w:hAnsi="Arial" w:cs="Arial"/>
        </w:rPr>
        <w:t>,</w:t>
      </w:r>
    </w:p>
    <w:p w:rsidR="00C86709" w:rsidRPr="00D37345" w:rsidRDefault="00C86709" w:rsidP="00D37345">
      <w:pPr>
        <w:numPr>
          <w:ilvl w:val="0"/>
          <w:numId w:val="16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telefonicznie: </w:t>
      </w:r>
      <w:r w:rsidRPr="00D37345">
        <w:rPr>
          <w:rFonts w:ascii="Arial" w:hAnsi="Arial" w:cs="Arial"/>
          <w:bCs/>
        </w:rPr>
        <w:t>32 494-14-00,</w:t>
      </w:r>
    </w:p>
    <w:p w:rsidR="006F4D44" w:rsidRPr="00D37345" w:rsidRDefault="006F4D44" w:rsidP="00D37345">
      <w:pPr>
        <w:numPr>
          <w:ilvl w:val="0"/>
          <w:numId w:val="16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pisemnie na adres siedziby Administratora.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PODSTAWA PRAWNA I CELE PRZETWARZANIA - Przetwarzanie danych osobowych Wykonawcy lub osób wskazanych przez W</w:t>
      </w:r>
      <w:r w:rsidR="00C86709" w:rsidRPr="00D37345">
        <w:rPr>
          <w:rFonts w:ascii="Arial" w:hAnsi="Arial" w:cs="Arial"/>
        </w:rPr>
        <w:t xml:space="preserve">ykonawcę odbywa się </w:t>
      </w:r>
      <w:r w:rsidRPr="00D37345">
        <w:rPr>
          <w:rFonts w:ascii="Arial" w:hAnsi="Arial" w:cs="Arial"/>
        </w:rPr>
        <w:t>w celu wykonania umowy, której Wykonawca jest stroną lub do podjęcia działań na żądanie Wykonawcy,  przed zawarciem umowy. Mogą również wystąpić przypadki, w których zostanie Wykonawca lub osoba wskazana przez Wykonawcę poproszona/y o wyrażenie zgody na przetwarzanie danych osobowych Wykonawcy lub osób wskazanych przez Wykonawcę w określonym celu  i zakresie.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ODBIORCY DANYCH OSOBOWYCH - Dane nie będą przekazywane innym podmiotom, z wyjątkiem podmiotów uprawnionych do ich przetwarzania na podstawie przepisów prawa.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OKRES PRZECHOWYWANIA DANYCH OSOBOWYCH - Dane osobowe Wykonawcy lub osób wskazanych przez Wykonawcę będą przechowywane jedynie w okresie niezbędnym do spełnienia celu, dla którego zostały zebrane lub w okresie wskazanym przepisami prawa. Po spełnieniu celu, dla którego dane Wykonawcy lub osób wskazanych przez Wykonawcę zostały zebrane, mogą one być przechowywane jedynie w celach archiwalnych, przez okres, który wyznaczony zostanie przede </w:t>
      </w:r>
      <w:r w:rsidRPr="00D37345">
        <w:rPr>
          <w:rFonts w:ascii="Arial" w:hAnsi="Arial" w:cs="Arial"/>
        </w:rPr>
        <w:lastRenderedPageBreak/>
        <w:t>wszystkim na podstawie rozporządzenia Prezesa Rady Ministrów w sprawie instrukcji kancelaryjnej, jednolitych rzeczowych wykazów akt oraz instrukcji w sprawie organizacji i zakresu działania archiwów zakładowych,  chyba że przepisy szczególne stanowią inaczej.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 xml:space="preserve">PRAWA OSÓB, KTÓRYCH DANE DOTYCZĄ, W TYM DOSTEPU DO DANYCH OSOBOWYCH </w:t>
      </w:r>
      <w:r w:rsidR="00C86709" w:rsidRPr="00D37345">
        <w:rPr>
          <w:rFonts w:ascii="Arial" w:hAnsi="Arial" w:cs="Arial"/>
        </w:rPr>
        <w:t xml:space="preserve">- </w:t>
      </w:r>
      <w:r w:rsidRPr="00D37345">
        <w:rPr>
          <w:rFonts w:ascii="Arial" w:hAnsi="Arial" w:cs="Arial"/>
        </w:rPr>
        <w:t>Na zasadach określonych przepisami RODO, Wykonawca lub wskazana przez Wykonawcę osoba  ma prawo do żądania od administratora:</w:t>
      </w:r>
    </w:p>
    <w:p w:rsidR="006F4D44" w:rsidRPr="00D37345" w:rsidRDefault="006F4D44" w:rsidP="00D37345">
      <w:pPr>
        <w:numPr>
          <w:ilvl w:val="0"/>
          <w:numId w:val="17"/>
        </w:numPr>
        <w:tabs>
          <w:tab w:val="left" w:pos="709"/>
        </w:tabs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dostępu do treści swoich danych osobowych;</w:t>
      </w:r>
    </w:p>
    <w:p w:rsidR="006F4D44" w:rsidRPr="00D37345" w:rsidRDefault="006F4D44" w:rsidP="00D37345">
      <w:pPr>
        <w:numPr>
          <w:ilvl w:val="0"/>
          <w:numId w:val="17"/>
        </w:numPr>
        <w:tabs>
          <w:tab w:val="left" w:pos="709"/>
        </w:tabs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sprostowania (poprawiania) swoich danych osobowych;</w:t>
      </w:r>
    </w:p>
    <w:p w:rsidR="006F4D44" w:rsidRPr="00D37345" w:rsidRDefault="006F4D44" w:rsidP="00D37345">
      <w:pPr>
        <w:numPr>
          <w:ilvl w:val="0"/>
          <w:numId w:val="17"/>
        </w:numPr>
        <w:tabs>
          <w:tab w:val="left" w:pos="709"/>
        </w:tabs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usunięcia swoich danych osobowych;</w:t>
      </w:r>
    </w:p>
    <w:p w:rsidR="006F4D44" w:rsidRPr="00D37345" w:rsidRDefault="006F4D44" w:rsidP="00D37345">
      <w:pPr>
        <w:numPr>
          <w:ilvl w:val="0"/>
          <w:numId w:val="17"/>
        </w:numPr>
        <w:tabs>
          <w:tab w:val="left" w:pos="709"/>
        </w:tabs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ograniczenia przetwarzania swoich danych osobowych;</w:t>
      </w:r>
    </w:p>
    <w:p w:rsidR="006F4D44" w:rsidRPr="00D37345" w:rsidRDefault="006F4D44" w:rsidP="00D37345">
      <w:pPr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przenoszenia swoich danych osobowych,</w:t>
      </w:r>
    </w:p>
    <w:p w:rsidR="006F4D44" w:rsidRPr="00D37345" w:rsidRDefault="006F4D44" w:rsidP="00D37345">
      <w:pPr>
        <w:tabs>
          <w:tab w:val="left" w:pos="709"/>
        </w:tabs>
        <w:spacing w:after="0"/>
        <w:ind w:left="72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a ponadto Wykonawca lub wskazana przez Wykonawcę osoba ma prawo do wniesienia sprzeciwu wobec przetwarzania danych osobowych Wykonawcy lub osób wskazanych przez Wykonawcę.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PRAWO DO COFNIĘCIA ZGODY - Tam, gdzie do przetwarzania danych osobowych konieczne jest wyrażenie zgody, Wykonawca lub wskazana przez Wykonawcę osoba zawsze ma prawo nie wyrazić takiej zgody, a w przypadku jej wcześniejszego wyrażenia, do cofnięcia zgody. Wycofanie zgody nie ma wpływu na przetwarzanie danych osobowych Wykonawcy lub osób wskazanych przez Wykonawcę do momentu jej wycofania.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PRAWO WNIESIENIA SKARGI DO ORGANU NADZORCZEGO - Gdy Wykonawca lub wskazana przez Wykonawcę osoba uzna, że przetwarzanie danych osobowych narusza przepisy o ochronie danych osobowych, Wykonawcy lub wskazanej przez Wykonawcę osobie przysługuje prawo do wniesienia skargi do organu nadzorczego, którym jest Prezes Urzędu Ochrony Danych Osobowych.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ind w:left="709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INFORMACJA O WYMOGU/DOBROWOLNOŚCI PODANIA DANYCH ORAZ KONSEKWENCJACH NIEPODANIA DANYCH OSOBOWYCH -  Podanie przez Wykonawcę swoich danych osobowych lub wskazanych osób może być wymogiem ustawowym, wynikającym z umowy lub warunkiem zawarcia lub kontynuowania umowy, do których 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prawa. W przypadku, gdy będzie istniał wymóg umowny, a Wykonawca nie poda swoich danych, lub danych wskazanych osób nie będzie możliwa realizacja takiej umowy. W przypadku, gdy podanie danych będzie warunkiem zawarcia umowy, a Wykonawca nie poda swoich danych, lub danych wskazanych osób, nie będzie możliwe zawarcie takiej umowy.</w:t>
      </w:r>
    </w:p>
    <w:p w:rsidR="006F4D44" w:rsidRPr="00D37345" w:rsidRDefault="006F4D44" w:rsidP="00D37345">
      <w:pPr>
        <w:numPr>
          <w:ilvl w:val="0"/>
          <w:numId w:val="15"/>
        </w:numPr>
        <w:spacing w:after="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ZAUTOMATYZOWANE PODEJMOWANIE DECYZJI, PROFILOWANIE - Administrator informuje, iż dane osobowe Wykonawcy lub osób wskazanych przez Wykonawcę nie będą przetwarzane w sposób zautomatyzowany i nie będą profilowane.</w:t>
      </w:r>
    </w:p>
    <w:p w:rsidR="006F4D44" w:rsidRPr="00D37345" w:rsidRDefault="006F4D44" w:rsidP="00D37345">
      <w:pPr>
        <w:numPr>
          <w:ilvl w:val="0"/>
          <w:numId w:val="18"/>
        </w:numPr>
        <w:spacing w:after="0"/>
        <w:ind w:left="360"/>
        <w:contextualSpacing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Wykonawca oświadcza, że zapoznał się z informacją dotyczącą przetwarzania danych osobowych w </w:t>
      </w:r>
      <w:r w:rsidR="00D37345">
        <w:rPr>
          <w:rFonts w:ascii="Arial" w:hAnsi="Arial" w:cs="Arial"/>
        </w:rPr>
        <w:t>Przedsiębiorstwie Usług Komunalnych sp. z o.o. w Zawierciu</w:t>
      </w:r>
      <w:r w:rsidRPr="00D37345">
        <w:rPr>
          <w:rFonts w:ascii="Arial" w:hAnsi="Arial" w:cs="Arial"/>
        </w:rPr>
        <w:t xml:space="preserve"> w związku z realizacją niniejszej umowy.</w:t>
      </w:r>
    </w:p>
    <w:p w:rsidR="00DE1FAA" w:rsidRPr="00D37345" w:rsidRDefault="00DE1FAA" w:rsidP="00D373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E1FAA" w:rsidRPr="00D37345" w:rsidRDefault="00DE1FAA" w:rsidP="00D3734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37345">
        <w:rPr>
          <w:rFonts w:ascii="Arial" w:eastAsia="Times New Roman" w:hAnsi="Arial" w:cs="Arial"/>
          <w:b/>
          <w:lang w:eastAsia="pl-PL"/>
        </w:rPr>
        <w:t xml:space="preserve">§ </w:t>
      </w:r>
      <w:r w:rsidR="00D37345">
        <w:rPr>
          <w:rFonts w:ascii="Arial" w:eastAsia="Times New Roman" w:hAnsi="Arial" w:cs="Arial"/>
          <w:b/>
          <w:lang w:eastAsia="pl-PL"/>
        </w:rPr>
        <w:t>12</w:t>
      </w:r>
    </w:p>
    <w:p w:rsidR="00DE1FAA" w:rsidRPr="00D37345" w:rsidRDefault="00DE1FAA" w:rsidP="00D373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E1FAA" w:rsidRPr="00D37345" w:rsidRDefault="00DE1FAA" w:rsidP="00D37345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37345">
        <w:rPr>
          <w:rFonts w:ascii="Arial" w:hAnsi="Arial" w:cs="Arial"/>
        </w:rPr>
        <w:t>W sprawach nie uregulowanych niniejszą umową mają zastosowanie odpowiednie przepisy Kodeksu Cywilnego, ustawy z dnia 29 stycznia 2004 r. Prawo Zamówień Publicznych (</w:t>
      </w:r>
      <w:r w:rsidR="00C86709" w:rsidRPr="00D37345">
        <w:rPr>
          <w:rFonts w:ascii="Arial" w:hAnsi="Arial" w:cs="Arial"/>
        </w:rPr>
        <w:t>tekst jednolity Dz.U. z 2019 r.  poz. 1843</w:t>
      </w:r>
      <w:r w:rsidRPr="00D37345">
        <w:rPr>
          <w:rFonts w:ascii="Arial" w:hAnsi="Arial" w:cs="Arial"/>
        </w:rPr>
        <w:t>) oraz inne właściwe przepisy.</w:t>
      </w:r>
    </w:p>
    <w:p w:rsidR="00DE1FAA" w:rsidRPr="00D37345" w:rsidRDefault="00DE1FAA" w:rsidP="00D37345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37345">
        <w:rPr>
          <w:rFonts w:ascii="Arial" w:eastAsia="Times New Roman" w:hAnsi="Arial" w:cs="Arial"/>
          <w:lang w:eastAsia="pl-PL"/>
        </w:rPr>
        <w:t>Wszelkie spory mogące wyniknąć przy realizacji umowy, w tym zakresie naliczania kar umownym z tytułu niewykonania lub nienależytego wykonania umowy oraz jej wypowiedzenia lub odstąpienia od umowy, strony poddają pod jurysdykcję sądu właściwego dla siedziby Zamawiającego.</w:t>
      </w:r>
    </w:p>
    <w:p w:rsidR="00DE1FAA" w:rsidRPr="00D37345" w:rsidRDefault="00DE1FAA" w:rsidP="00D37345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37345">
        <w:rPr>
          <w:rFonts w:ascii="Arial" w:eastAsia="Times New Roman" w:hAnsi="Arial" w:cs="Arial"/>
          <w:lang w:eastAsia="pl-PL"/>
        </w:rPr>
        <w:t>Integralne części umowy stanowią:</w:t>
      </w:r>
    </w:p>
    <w:p w:rsidR="00DE1FAA" w:rsidRPr="00D37345" w:rsidRDefault="00DE1FAA" w:rsidP="00D37345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37345">
        <w:rPr>
          <w:rFonts w:ascii="Arial" w:eastAsia="Times New Roman" w:hAnsi="Arial" w:cs="Arial"/>
          <w:lang w:eastAsia="pl-PL"/>
        </w:rPr>
        <w:t>Specyfikacja Istotnych Warunków Zamówienia,</w:t>
      </w:r>
    </w:p>
    <w:p w:rsidR="00DE1FAA" w:rsidRPr="00D37345" w:rsidRDefault="00DE1FAA" w:rsidP="00D37345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37345">
        <w:rPr>
          <w:rFonts w:ascii="Arial" w:eastAsia="Times New Roman" w:hAnsi="Arial" w:cs="Arial"/>
          <w:lang w:eastAsia="pl-PL"/>
        </w:rPr>
        <w:t>Oferta Wykonawcy,</w:t>
      </w:r>
    </w:p>
    <w:p w:rsidR="00DE1FAA" w:rsidRPr="00D37345" w:rsidRDefault="00DE1FAA" w:rsidP="00D37345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37345">
        <w:rPr>
          <w:rFonts w:ascii="Arial" w:eastAsia="Times New Roman" w:hAnsi="Arial" w:cs="Arial"/>
          <w:lang w:eastAsia="pl-PL"/>
        </w:rPr>
        <w:t>Załączniki nr 1 – 2 do umowy.</w:t>
      </w:r>
    </w:p>
    <w:p w:rsidR="00DE1FAA" w:rsidRPr="00D37345" w:rsidRDefault="00DE1FAA" w:rsidP="00D37345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37345">
        <w:rPr>
          <w:rFonts w:ascii="Arial" w:eastAsia="Times New Roman" w:hAnsi="Arial" w:cs="Arial"/>
          <w:lang w:eastAsia="pl-PL"/>
        </w:rPr>
        <w:t>Umowę sporządzono w 2 jednobrzmiących egzemplarzach, jeden egzemplarz dla Zamawiającego, jeden egzemplarz dla Wykonawcy.</w:t>
      </w:r>
    </w:p>
    <w:p w:rsidR="00DE1FAA" w:rsidRPr="00D37345" w:rsidRDefault="00DE1FAA" w:rsidP="00D373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E1FAA" w:rsidRPr="00D37345" w:rsidRDefault="00DE1FAA" w:rsidP="00D37345">
      <w:pPr>
        <w:spacing w:after="0"/>
        <w:rPr>
          <w:rFonts w:ascii="Arial" w:eastAsia="Times New Roman" w:hAnsi="Arial" w:cs="Arial"/>
          <w:lang w:eastAsia="pl-PL"/>
        </w:rPr>
      </w:pPr>
      <w:r w:rsidRPr="00D37345">
        <w:rPr>
          <w:rFonts w:ascii="Arial" w:eastAsia="Times New Roman" w:hAnsi="Arial" w:cs="Arial"/>
          <w:b/>
          <w:lang w:eastAsia="pl-PL"/>
        </w:rPr>
        <w:br/>
      </w:r>
      <w:r w:rsidRPr="00D37345">
        <w:rPr>
          <w:rFonts w:ascii="Arial" w:eastAsia="Times New Roman" w:hAnsi="Arial" w:cs="Arial"/>
          <w:lang w:eastAsia="pl-PL"/>
        </w:rPr>
        <w:br/>
      </w:r>
    </w:p>
    <w:p w:rsidR="00DE1FAA" w:rsidRPr="00D37345" w:rsidRDefault="00DE1FAA" w:rsidP="00D37345">
      <w:pPr>
        <w:ind w:firstLine="360"/>
        <w:rPr>
          <w:rFonts w:ascii="Arial" w:hAnsi="Arial" w:cs="Arial"/>
          <w:b/>
        </w:rPr>
      </w:pPr>
      <w:r w:rsidRPr="00D37345">
        <w:rPr>
          <w:rFonts w:ascii="Arial" w:hAnsi="Arial" w:cs="Arial"/>
          <w:b/>
        </w:rPr>
        <w:t>Zamawiający</w:t>
      </w:r>
      <w:r w:rsidRPr="00D37345">
        <w:rPr>
          <w:rFonts w:ascii="Arial" w:hAnsi="Arial" w:cs="Arial"/>
          <w:b/>
        </w:rPr>
        <w:tab/>
      </w:r>
      <w:r w:rsidRPr="00D37345">
        <w:rPr>
          <w:rFonts w:ascii="Arial" w:hAnsi="Arial" w:cs="Arial"/>
          <w:b/>
        </w:rPr>
        <w:tab/>
      </w:r>
      <w:r w:rsidRPr="00D37345">
        <w:rPr>
          <w:rFonts w:ascii="Arial" w:hAnsi="Arial" w:cs="Arial"/>
          <w:b/>
        </w:rPr>
        <w:tab/>
      </w:r>
      <w:r w:rsidRPr="00D37345">
        <w:rPr>
          <w:rFonts w:ascii="Arial" w:hAnsi="Arial" w:cs="Arial"/>
          <w:b/>
        </w:rPr>
        <w:tab/>
      </w:r>
      <w:r w:rsidRPr="00D37345">
        <w:rPr>
          <w:rFonts w:ascii="Arial" w:hAnsi="Arial" w:cs="Arial"/>
          <w:b/>
        </w:rPr>
        <w:tab/>
      </w:r>
      <w:r w:rsidRPr="00D37345">
        <w:rPr>
          <w:rFonts w:ascii="Arial" w:hAnsi="Arial" w:cs="Arial"/>
          <w:b/>
        </w:rPr>
        <w:tab/>
        <w:t xml:space="preserve">                               Wykonawca</w:t>
      </w:r>
    </w:p>
    <w:p w:rsidR="00D37345" w:rsidRDefault="00D37345" w:rsidP="00D37345">
      <w:pPr>
        <w:jc w:val="right"/>
        <w:rPr>
          <w:rFonts w:ascii="Arial" w:hAnsi="Arial" w:cs="Arial"/>
          <w:lang w:eastAsia="pl-PL"/>
        </w:rPr>
      </w:pPr>
    </w:p>
    <w:p w:rsidR="00DE1FAA" w:rsidRPr="00D37345" w:rsidRDefault="00D37345" w:rsidP="00D37345">
      <w:pPr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</w:t>
      </w:r>
      <w:r w:rsidR="00DE1FAA" w:rsidRPr="00D37345">
        <w:rPr>
          <w:rFonts w:ascii="Arial" w:hAnsi="Arial" w:cs="Arial"/>
          <w:lang w:eastAsia="pl-PL"/>
        </w:rPr>
        <w:t>łącznik nr 1 do umowy</w:t>
      </w:r>
    </w:p>
    <w:p w:rsidR="00DE1FAA" w:rsidRPr="00D37345" w:rsidRDefault="00DE1FAA" w:rsidP="00D37345">
      <w:pPr>
        <w:jc w:val="right"/>
        <w:rPr>
          <w:rFonts w:ascii="Arial" w:hAnsi="Arial" w:cs="Arial"/>
          <w:lang w:eastAsia="pl-PL"/>
        </w:rPr>
      </w:pPr>
    </w:p>
    <w:p w:rsidR="00DE1FAA" w:rsidRPr="00D37345" w:rsidRDefault="00DE1FAA" w:rsidP="00D37345">
      <w:pPr>
        <w:jc w:val="center"/>
        <w:rPr>
          <w:rFonts w:ascii="Arial" w:hAnsi="Arial" w:cs="Arial"/>
          <w:b/>
          <w:lang w:eastAsia="pl-PL"/>
        </w:rPr>
      </w:pPr>
      <w:r w:rsidRPr="00D37345">
        <w:rPr>
          <w:rFonts w:ascii="Arial" w:hAnsi="Arial" w:cs="Arial"/>
          <w:b/>
          <w:lang w:eastAsia="pl-PL"/>
        </w:rPr>
        <w:t xml:space="preserve">WYKAZ SAMOCHODÓW SŁUŻBOWYCH, POJAZDÓW SAMOCHODOWYCH I SPRZETU SILNIKOWEGO PUK </w:t>
      </w:r>
      <w:r w:rsidR="00D37345">
        <w:rPr>
          <w:rFonts w:ascii="Arial" w:hAnsi="Arial" w:cs="Arial"/>
          <w:b/>
          <w:lang w:eastAsia="pl-PL"/>
        </w:rPr>
        <w:t>sp</w:t>
      </w:r>
      <w:r w:rsidRPr="00D37345">
        <w:rPr>
          <w:rFonts w:ascii="Arial" w:hAnsi="Arial" w:cs="Arial"/>
          <w:b/>
          <w:lang w:eastAsia="pl-PL"/>
        </w:rPr>
        <w:t xml:space="preserve">. </w:t>
      </w:r>
      <w:r w:rsidR="00D37345">
        <w:rPr>
          <w:rFonts w:ascii="Arial" w:hAnsi="Arial" w:cs="Arial"/>
          <w:b/>
          <w:lang w:eastAsia="pl-PL"/>
        </w:rPr>
        <w:t>z</w:t>
      </w:r>
      <w:r w:rsidRPr="00D37345">
        <w:rPr>
          <w:rFonts w:ascii="Arial" w:hAnsi="Arial" w:cs="Arial"/>
          <w:b/>
          <w:lang w:eastAsia="pl-PL"/>
        </w:rPr>
        <w:t xml:space="preserve"> </w:t>
      </w:r>
      <w:r w:rsidR="00D37345">
        <w:rPr>
          <w:rFonts w:ascii="Arial" w:hAnsi="Arial" w:cs="Arial"/>
          <w:b/>
          <w:lang w:eastAsia="pl-PL"/>
        </w:rPr>
        <w:t>o</w:t>
      </w:r>
      <w:r w:rsidRPr="00D37345">
        <w:rPr>
          <w:rFonts w:ascii="Arial" w:hAnsi="Arial" w:cs="Arial"/>
          <w:b/>
          <w:lang w:eastAsia="pl-PL"/>
        </w:rPr>
        <w:t>.</w:t>
      </w:r>
      <w:r w:rsidR="00D37345">
        <w:rPr>
          <w:rFonts w:ascii="Arial" w:hAnsi="Arial" w:cs="Arial"/>
          <w:b/>
          <w:lang w:eastAsia="pl-PL"/>
        </w:rPr>
        <w:t>o</w:t>
      </w:r>
      <w:r w:rsidRPr="00D37345">
        <w:rPr>
          <w:rFonts w:ascii="Arial" w:hAnsi="Arial" w:cs="Arial"/>
          <w:b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E1FAA" w:rsidRPr="00D37345" w:rsidTr="00E64D62">
        <w:tc>
          <w:tcPr>
            <w:tcW w:w="704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37345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37345">
              <w:rPr>
                <w:rFonts w:ascii="Arial" w:hAnsi="Arial" w:cs="Arial"/>
                <w:b/>
                <w:lang w:eastAsia="pl-PL"/>
              </w:rPr>
              <w:t>Marka i model</w:t>
            </w: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37345">
              <w:rPr>
                <w:rFonts w:ascii="Arial" w:hAnsi="Arial" w:cs="Arial"/>
                <w:b/>
                <w:lang w:eastAsia="pl-PL"/>
              </w:rPr>
              <w:t>Numer rejestracyjny</w:t>
            </w: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37345">
              <w:rPr>
                <w:rFonts w:ascii="Arial" w:hAnsi="Arial" w:cs="Arial"/>
                <w:b/>
                <w:lang w:eastAsia="pl-PL"/>
              </w:rPr>
              <w:t xml:space="preserve">Uwagi </w:t>
            </w:r>
          </w:p>
        </w:tc>
      </w:tr>
      <w:tr w:rsidR="00DE1FAA" w:rsidRPr="00D37345" w:rsidTr="00E64D62">
        <w:trPr>
          <w:trHeight w:val="542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64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58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52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60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54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1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E1FAA" w:rsidRPr="00D37345" w:rsidRDefault="00DE1FAA" w:rsidP="00D37345">
      <w:pPr>
        <w:jc w:val="right"/>
        <w:rPr>
          <w:rFonts w:ascii="Arial" w:hAnsi="Arial" w:cs="Arial"/>
          <w:lang w:eastAsia="pl-PL"/>
        </w:rPr>
      </w:pPr>
      <w:r w:rsidRPr="00D37345">
        <w:rPr>
          <w:rFonts w:ascii="Arial" w:hAnsi="Arial" w:cs="Arial"/>
          <w:lang w:eastAsia="pl-PL"/>
        </w:rPr>
        <w:t>Załącznik nr 2 do umowy</w:t>
      </w:r>
    </w:p>
    <w:p w:rsidR="00DE1FAA" w:rsidRPr="00D37345" w:rsidRDefault="00DE1FAA" w:rsidP="00D37345">
      <w:pPr>
        <w:jc w:val="right"/>
        <w:rPr>
          <w:rFonts w:ascii="Arial" w:hAnsi="Arial" w:cs="Arial"/>
          <w:lang w:eastAsia="pl-PL"/>
        </w:rPr>
      </w:pPr>
    </w:p>
    <w:p w:rsidR="00DE1FAA" w:rsidRPr="00D37345" w:rsidRDefault="00DE1FAA" w:rsidP="00D37345">
      <w:pPr>
        <w:spacing w:after="0"/>
        <w:jc w:val="center"/>
        <w:rPr>
          <w:rFonts w:ascii="Arial" w:hAnsi="Arial" w:cs="Arial"/>
          <w:b/>
          <w:lang w:eastAsia="pl-PL"/>
        </w:rPr>
      </w:pPr>
      <w:r w:rsidRPr="00D37345">
        <w:rPr>
          <w:rFonts w:ascii="Arial" w:hAnsi="Arial" w:cs="Arial"/>
          <w:b/>
          <w:lang w:eastAsia="pl-PL"/>
        </w:rPr>
        <w:t>WYKAZ OSÓB UPRAWNIONYCH</w:t>
      </w:r>
    </w:p>
    <w:p w:rsidR="00DE1FAA" w:rsidRPr="00D37345" w:rsidRDefault="00DE1FAA" w:rsidP="00D37345">
      <w:pPr>
        <w:spacing w:after="0"/>
        <w:jc w:val="center"/>
        <w:rPr>
          <w:rFonts w:ascii="Arial" w:hAnsi="Arial" w:cs="Arial"/>
          <w:b/>
          <w:lang w:eastAsia="pl-PL"/>
        </w:rPr>
      </w:pPr>
      <w:r w:rsidRPr="00D37345">
        <w:rPr>
          <w:rFonts w:ascii="Arial" w:hAnsi="Arial" w:cs="Arial"/>
          <w:b/>
          <w:lang w:eastAsia="pl-PL"/>
        </w:rPr>
        <w:t>DO KORZYSTANIA Z SAMOCHODÓW SŁUŻBOWYCH, POJAZDÓW SAMOCHODOWYCH I SPRZETU ORAZ ICH TANKOWANIA</w:t>
      </w:r>
    </w:p>
    <w:p w:rsidR="00DE1FAA" w:rsidRPr="00D37345" w:rsidRDefault="00DE1FAA" w:rsidP="00D37345">
      <w:pPr>
        <w:jc w:val="center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E1FAA" w:rsidRPr="00D37345" w:rsidTr="00E64D62">
        <w:tc>
          <w:tcPr>
            <w:tcW w:w="704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37345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37345">
              <w:rPr>
                <w:rFonts w:ascii="Arial" w:hAnsi="Arial" w:cs="Arial"/>
                <w:b/>
                <w:lang w:eastAsia="pl-PL"/>
              </w:rPr>
              <w:t>Nazwisko i imię</w:t>
            </w: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37345">
              <w:rPr>
                <w:rFonts w:ascii="Arial" w:hAnsi="Arial" w:cs="Arial"/>
                <w:b/>
                <w:lang w:eastAsia="pl-PL"/>
              </w:rPr>
              <w:t>Stanowisko</w:t>
            </w: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37345">
              <w:rPr>
                <w:rFonts w:ascii="Arial" w:hAnsi="Arial" w:cs="Arial"/>
                <w:b/>
                <w:lang w:eastAsia="pl-PL"/>
              </w:rPr>
              <w:t xml:space="preserve">Uwagi </w:t>
            </w:r>
          </w:p>
        </w:tc>
      </w:tr>
      <w:tr w:rsidR="00DE1FAA" w:rsidRPr="00D37345" w:rsidTr="00E64D62">
        <w:trPr>
          <w:trHeight w:val="542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64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58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52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60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54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E1FAA" w:rsidRPr="00D37345" w:rsidTr="00E64D62">
        <w:trPr>
          <w:trHeight w:val="547"/>
        </w:trPr>
        <w:tc>
          <w:tcPr>
            <w:tcW w:w="704" w:type="dxa"/>
          </w:tcPr>
          <w:p w:rsidR="00DE1FAA" w:rsidRPr="00D37345" w:rsidRDefault="00DE1FAA" w:rsidP="00D37345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E1FAA" w:rsidRPr="00D37345" w:rsidRDefault="00DE1FAA" w:rsidP="00D37345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E1FAA" w:rsidRPr="00D37345" w:rsidRDefault="00DE1FAA" w:rsidP="00D37345">
      <w:pPr>
        <w:jc w:val="center"/>
        <w:rPr>
          <w:rFonts w:ascii="Arial" w:hAnsi="Arial" w:cs="Arial"/>
          <w:lang w:eastAsia="pl-PL"/>
        </w:rPr>
      </w:pPr>
    </w:p>
    <w:p w:rsidR="00653922" w:rsidRPr="00D37345" w:rsidRDefault="006A1FCE" w:rsidP="00D37345">
      <w:pPr>
        <w:rPr>
          <w:rFonts w:ascii="Arial" w:hAnsi="Arial" w:cs="Arial"/>
        </w:rPr>
      </w:pPr>
    </w:p>
    <w:sectPr w:rsidR="00653922" w:rsidRPr="00D373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E" w:rsidRDefault="006A1FCE">
      <w:pPr>
        <w:spacing w:after="0" w:line="240" w:lineRule="auto"/>
      </w:pPr>
      <w:r>
        <w:separator/>
      </w:r>
    </w:p>
  </w:endnote>
  <w:endnote w:type="continuationSeparator" w:id="0">
    <w:p w:rsidR="006A1FCE" w:rsidRDefault="006A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277887"/>
      <w:docPartObj>
        <w:docPartGallery w:val="Page Numbers (Bottom of Page)"/>
        <w:docPartUnique/>
      </w:docPartObj>
    </w:sdtPr>
    <w:sdtEndPr/>
    <w:sdtContent>
      <w:p w:rsidR="000C5BF3" w:rsidRDefault="00D373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F2">
          <w:rPr>
            <w:noProof/>
          </w:rPr>
          <w:t>10</w:t>
        </w:r>
        <w:r>
          <w:fldChar w:fldCharType="end"/>
        </w:r>
      </w:p>
    </w:sdtContent>
  </w:sdt>
  <w:p w:rsidR="000C5BF3" w:rsidRDefault="006A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E" w:rsidRDefault="006A1FCE">
      <w:pPr>
        <w:spacing w:after="0" w:line="240" w:lineRule="auto"/>
      </w:pPr>
      <w:r>
        <w:separator/>
      </w:r>
    </w:p>
  </w:footnote>
  <w:footnote w:type="continuationSeparator" w:id="0">
    <w:p w:rsidR="006A1FCE" w:rsidRDefault="006A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878"/>
    <w:multiLevelType w:val="hybridMultilevel"/>
    <w:tmpl w:val="DC80BE2E"/>
    <w:lvl w:ilvl="0" w:tplc="3ED0F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E7E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F4BFA"/>
    <w:multiLevelType w:val="hybridMultilevel"/>
    <w:tmpl w:val="D6AE60BE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9CC"/>
    <w:multiLevelType w:val="hybridMultilevel"/>
    <w:tmpl w:val="9FAAA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66A98"/>
    <w:multiLevelType w:val="hybridMultilevel"/>
    <w:tmpl w:val="1042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B4087"/>
    <w:multiLevelType w:val="hybridMultilevel"/>
    <w:tmpl w:val="2D02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42A7E"/>
    <w:multiLevelType w:val="hybridMultilevel"/>
    <w:tmpl w:val="CF1CE9F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74B54"/>
    <w:multiLevelType w:val="hybridMultilevel"/>
    <w:tmpl w:val="2D02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2A1095"/>
    <w:multiLevelType w:val="hybridMultilevel"/>
    <w:tmpl w:val="BC4094B2"/>
    <w:lvl w:ilvl="0" w:tplc="77964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F691A"/>
    <w:multiLevelType w:val="hybridMultilevel"/>
    <w:tmpl w:val="C9463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B5DDC"/>
    <w:multiLevelType w:val="hybridMultilevel"/>
    <w:tmpl w:val="680061CA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43A44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decimal"/>
      <w:lvlText w:val="%5."/>
      <w:lvlJc w:val="left"/>
      <w:rPr>
        <w:rFonts w:cs="Times New Roman" w:hint="default"/>
      </w:rPr>
    </w:lvl>
    <w:lvl w:ilvl="5">
      <w:start w:val="1"/>
      <w:numFmt w:val="decimal"/>
      <w:lvlText w:val="%6.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cs="Times New Roman" w:hint="default"/>
      </w:rPr>
    </w:lvl>
    <w:lvl w:ilvl="8">
      <w:start w:val="1"/>
      <w:numFmt w:val="decimal"/>
      <w:lvlText w:val="%9."/>
      <w:lvlJc w:val="left"/>
      <w:rPr>
        <w:rFonts w:cs="Times New Roman" w:hint="default"/>
      </w:rPr>
    </w:lvl>
  </w:abstractNum>
  <w:abstractNum w:abstractNumId="13" w15:restartNumberingAfterBreak="0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00329BE"/>
    <w:multiLevelType w:val="hybridMultilevel"/>
    <w:tmpl w:val="2E96961A"/>
    <w:lvl w:ilvl="0" w:tplc="F4760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4B2B"/>
    <w:multiLevelType w:val="hybridMultilevel"/>
    <w:tmpl w:val="6698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1F66BF"/>
    <w:multiLevelType w:val="hybridMultilevel"/>
    <w:tmpl w:val="056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DDD5C0C"/>
    <w:multiLevelType w:val="hybridMultilevel"/>
    <w:tmpl w:val="189C71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DA4F0B"/>
    <w:multiLevelType w:val="hybridMultilevel"/>
    <w:tmpl w:val="5BDC8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ław Felczuk">
    <w15:presenceInfo w15:providerId="AD" w15:userId="S-1-5-21-2719960279-1235428192-3654727361-1410"/>
  </w15:person>
  <w15:person w15:author="Karolina Barczyńska">
    <w15:presenceInfo w15:providerId="Windows Live" w15:userId="86e9944a7ebbe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AA"/>
    <w:rsid w:val="00072D20"/>
    <w:rsid w:val="000E54F2"/>
    <w:rsid w:val="00173515"/>
    <w:rsid w:val="001751C5"/>
    <w:rsid w:val="0019703B"/>
    <w:rsid w:val="003B10FF"/>
    <w:rsid w:val="0059281F"/>
    <w:rsid w:val="005B2EC8"/>
    <w:rsid w:val="006A1FCE"/>
    <w:rsid w:val="006E5596"/>
    <w:rsid w:val="006F4D44"/>
    <w:rsid w:val="00767327"/>
    <w:rsid w:val="00A942F7"/>
    <w:rsid w:val="00C86709"/>
    <w:rsid w:val="00CB3525"/>
    <w:rsid w:val="00D37345"/>
    <w:rsid w:val="00D626F5"/>
    <w:rsid w:val="00DD6D68"/>
    <w:rsid w:val="00DE1FAA"/>
    <w:rsid w:val="00E56BDE"/>
    <w:rsid w:val="00FB439F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6D78-3336-41C5-B1CF-3A8CAF8C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FA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DE1FAA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1F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1FAA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DE1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DE1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E1FAA"/>
  </w:style>
  <w:style w:type="paragraph" w:styleId="Nagwek">
    <w:name w:val="header"/>
    <w:basedOn w:val="Normalny"/>
    <w:link w:val="NagwekZnak"/>
    <w:unhideWhenUsed/>
    <w:rsid w:val="00D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FAA"/>
  </w:style>
  <w:style w:type="paragraph" w:styleId="Stopka">
    <w:name w:val="footer"/>
    <w:basedOn w:val="Normalny"/>
    <w:link w:val="StopkaZnak"/>
    <w:uiPriority w:val="99"/>
    <w:unhideWhenUsed/>
    <w:rsid w:val="00D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FAA"/>
  </w:style>
  <w:style w:type="paragraph" w:customStyle="1" w:styleId="Tekstpodstawowy21">
    <w:name w:val="Tekst podstawowy 21"/>
    <w:basedOn w:val="Normalny"/>
    <w:rsid w:val="00DE1F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6F4D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k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5</cp:revision>
  <dcterms:created xsi:type="dcterms:W3CDTF">2019-10-07T16:09:00Z</dcterms:created>
  <dcterms:modified xsi:type="dcterms:W3CDTF">2019-10-08T10:52:00Z</dcterms:modified>
</cp:coreProperties>
</file>